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78"/>
        <w:gridCol w:w="4420"/>
      </w:tblGrid>
      <w:tr w:rsidR="00E04440" w:rsidRPr="00994D46" w14:paraId="2AE36980" w14:textId="77777777">
        <w:tc>
          <w:tcPr>
            <w:tcW w:w="5169" w:type="dxa"/>
          </w:tcPr>
          <w:p w14:paraId="6467D789" w14:textId="77777777" w:rsidR="00E04440" w:rsidRDefault="00E04440">
            <w:r>
              <w:rPr>
                <w:rFonts w:ascii="Century Gothic" w:hAnsi="Century Gothic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5F1C5818" wp14:editId="5D6C86A8">
                  <wp:extent cx="2882265" cy="970280"/>
                  <wp:effectExtent l="0" t="0" r="0" b="0"/>
                  <wp:docPr id="5" name="Afbeelding 1" descr="logo_B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48" t="27342" b="24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14:paraId="7EC48718" w14:textId="77777777" w:rsidR="00E04440" w:rsidRPr="00994D46" w:rsidRDefault="00E04440">
            <w:pPr>
              <w:rPr>
                <w:rFonts w:ascii="Century Gothic" w:hAnsi="Century Gothic"/>
                <w:sz w:val="18"/>
              </w:rPr>
            </w:pPr>
          </w:p>
          <w:p w14:paraId="547FAC3D" w14:textId="77777777" w:rsidR="00E04440" w:rsidRPr="00994D46" w:rsidRDefault="00E04440">
            <w:pPr>
              <w:rPr>
                <w:rFonts w:ascii="Century Gothic" w:hAnsi="Century Gothic"/>
                <w:sz w:val="18"/>
              </w:rPr>
            </w:pPr>
          </w:p>
          <w:p w14:paraId="40FF7833" w14:textId="78DAC60E" w:rsidR="00E04440" w:rsidRPr="00994D46" w:rsidRDefault="00813CB2" w:rsidP="00934A10">
            <w:pPr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Ter Heydelaan 17 – 2100 Deurne</w:t>
            </w:r>
          </w:p>
          <w:p w14:paraId="23B326C7" w14:textId="5D044E0D" w:rsidR="00E04440" w:rsidRPr="00994D46" w:rsidRDefault="00E04440" w:rsidP="00934A10">
            <w:pPr>
              <w:jc w:val="right"/>
            </w:pPr>
            <w:r w:rsidRPr="00994D46">
              <w:rPr>
                <w:rFonts w:ascii="Century Gothic" w:hAnsi="Century Gothic"/>
                <w:sz w:val="18"/>
              </w:rPr>
              <w:t>Ondernemingsn</w:t>
            </w:r>
            <w:r w:rsidR="00813CB2">
              <w:rPr>
                <w:rFonts w:ascii="Century Gothic" w:hAnsi="Century Gothic"/>
                <w:sz w:val="18"/>
              </w:rPr>
              <w:t>r.</w:t>
            </w:r>
            <w:r w:rsidRPr="00994D46">
              <w:rPr>
                <w:rFonts w:ascii="Century Gothic" w:hAnsi="Century Gothic"/>
                <w:sz w:val="18"/>
              </w:rPr>
              <w:t xml:space="preserve">: 538.720.875 - RPR: </w:t>
            </w:r>
            <w:r w:rsidR="00813CB2">
              <w:rPr>
                <w:rFonts w:ascii="Century Gothic" w:hAnsi="Century Gothic"/>
                <w:sz w:val="18"/>
              </w:rPr>
              <w:t>Antwerpen</w:t>
            </w:r>
          </w:p>
        </w:tc>
      </w:tr>
    </w:tbl>
    <w:p w14:paraId="715318BB" w14:textId="77777777" w:rsidR="00476747" w:rsidRDefault="00476747" w:rsidP="00476747">
      <w:pPr>
        <w:ind w:right="-142"/>
        <w:jc w:val="right"/>
        <w:rPr>
          <w:rFonts w:ascii="Calibri" w:hAnsi="Calibri"/>
        </w:rPr>
      </w:pPr>
    </w:p>
    <w:p w14:paraId="1BE8B7D8" w14:textId="4E32490D" w:rsidR="00476747" w:rsidRPr="00B55986" w:rsidRDefault="00813CB2" w:rsidP="00476747">
      <w:pPr>
        <w:ind w:right="-142"/>
        <w:jc w:val="right"/>
        <w:rPr>
          <w:rFonts w:ascii="Calibri" w:hAnsi="Calibri"/>
        </w:rPr>
      </w:pPr>
      <w:r>
        <w:rPr>
          <w:rFonts w:ascii="Calibri" w:hAnsi="Calibri"/>
        </w:rPr>
        <w:t>1</w:t>
      </w:r>
      <w:r w:rsidR="00F97DAD">
        <w:rPr>
          <w:rFonts w:ascii="Calibri" w:hAnsi="Calibri"/>
        </w:rPr>
        <w:t xml:space="preserve"> augustus</w:t>
      </w:r>
      <w:r w:rsidR="00E04440">
        <w:rPr>
          <w:rFonts w:ascii="Calibri" w:hAnsi="Calibri"/>
        </w:rPr>
        <w:t xml:space="preserve"> 202</w:t>
      </w:r>
      <w:r>
        <w:rPr>
          <w:rFonts w:ascii="Calibri" w:hAnsi="Calibri"/>
        </w:rPr>
        <w:t>3</w:t>
      </w:r>
    </w:p>
    <w:p w14:paraId="49E1A153" w14:textId="3E5BCE90" w:rsidR="00476747" w:rsidRPr="00994D46" w:rsidRDefault="00476747" w:rsidP="00476747">
      <w:pPr>
        <w:ind w:left="-567" w:right="-293"/>
        <w:jc w:val="center"/>
        <w:rPr>
          <w:rFonts w:ascii="Calibri" w:hAnsi="Calibri"/>
          <w:b/>
          <w:smallCaps/>
          <w:spacing w:val="40"/>
          <w:sz w:val="28"/>
        </w:rPr>
      </w:pPr>
      <w:r w:rsidRPr="00B55986">
        <w:rPr>
          <w:rFonts w:ascii="Calibri" w:hAnsi="Calibri"/>
          <w:b/>
          <w:smallCaps/>
          <w:color w:val="3366FF"/>
          <w:spacing w:val="40"/>
          <w:sz w:val="28"/>
        </w:rPr>
        <w:br/>
      </w:r>
      <w:r w:rsidRPr="00994D46">
        <w:rPr>
          <w:rFonts w:ascii="Calibri" w:hAnsi="Calibri"/>
          <w:b/>
          <w:smallCaps/>
          <w:spacing w:val="40"/>
          <w:sz w:val="28"/>
        </w:rPr>
        <w:t xml:space="preserve">Voor iedere in – of herinschrijving tijdens het seizoen </w:t>
      </w:r>
      <w:r w:rsidR="00E04440" w:rsidRPr="00994D46">
        <w:rPr>
          <w:rFonts w:ascii="Calibri" w:hAnsi="Calibri"/>
          <w:b/>
          <w:smallCaps/>
          <w:spacing w:val="40"/>
          <w:sz w:val="28"/>
        </w:rPr>
        <w:t>20</w:t>
      </w:r>
      <w:r w:rsidR="00F97DAD">
        <w:rPr>
          <w:rFonts w:ascii="Calibri" w:hAnsi="Calibri"/>
          <w:b/>
          <w:smallCaps/>
          <w:spacing w:val="40"/>
          <w:sz w:val="28"/>
        </w:rPr>
        <w:t>2</w:t>
      </w:r>
      <w:r w:rsidR="00813CB2">
        <w:rPr>
          <w:rFonts w:ascii="Calibri" w:hAnsi="Calibri"/>
          <w:b/>
          <w:smallCaps/>
          <w:spacing w:val="40"/>
          <w:sz w:val="28"/>
        </w:rPr>
        <w:t>3</w:t>
      </w:r>
      <w:r w:rsidRPr="00994D46">
        <w:rPr>
          <w:rFonts w:ascii="Calibri" w:hAnsi="Calibri"/>
          <w:b/>
          <w:smallCaps/>
          <w:spacing w:val="40"/>
          <w:sz w:val="28"/>
        </w:rPr>
        <w:t>-20</w:t>
      </w:r>
      <w:r w:rsidR="00F97DAD">
        <w:rPr>
          <w:rFonts w:ascii="Calibri" w:hAnsi="Calibri"/>
          <w:b/>
          <w:smallCaps/>
          <w:spacing w:val="40"/>
          <w:sz w:val="28"/>
        </w:rPr>
        <w:t>2</w:t>
      </w:r>
      <w:r w:rsidR="00813CB2">
        <w:rPr>
          <w:rFonts w:ascii="Calibri" w:hAnsi="Calibri"/>
          <w:b/>
          <w:smallCaps/>
          <w:spacing w:val="40"/>
          <w:sz w:val="28"/>
        </w:rPr>
        <w:t>4</w:t>
      </w:r>
    </w:p>
    <w:p w14:paraId="6FF6CE68" w14:textId="77777777" w:rsidR="00476747" w:rsidRPr="00994D46" w:rsidRDefault="00476747">
      <w:pPr>
        <w:ind w:left="-567" w:right="-293"/>
        <w:jc w:val="center"/>
        <w:rPr>
          <w:rFonts w:ascii="Calibri" w:hAnsi="Calibri"/>
          <w:b/>
          <w:sz w:val="32"/>
          <w:u w:val="single"/>
        </w:rPr>
      </w:pPr>
      <w:r w:rsidRPr="00994D46">
        <w:rPr>
          <w:rFonts w:ascii="Calibri" w:hAnsi="Calibri"/>
          <w:b/>
          <w:sz w:val="32"/>
          <w:u w:val="single"/>
        </w:rPr>
        <w:t>INSCHRIJVINGS- EN BETALINGSFORMULIER</w:t>
      </w:r>
    </w:p>
    <w:p w14:paraId="6A596324" w14:textId="77777777" w:rsidR="00476747" w:rsidRPr="00B55986" w:rsidRDefault="00476747">
      <w:pPr>
        <w:ind w:left="-567" w:right="-293"/>
        <w:jc w:val="center"/>
        <w:rPr>
          <w:rFonts w:ascii="Calibri" w:hAnsi="Calibri"/>
          <w:b/>
          <w:u w:val="single"/>
        </w:rPr>
      </w:pPr>
    </w:p>
    <w:p w14:paraId="023D438F" w14:textId="380D7D02" w:rsidR="00B45150" w:rsidRDefault="00476747" w:rsidP="00B45150">
      <w:pPr>
        <w:pStyle w:val="Kop1"/>
        <w:tabs>
          <w:tab w:val="clear" w:pos="1843"/>
          <w:tab w:val="left" w:pos="6521"/>
          <w:tab w:val="left" w:pos="7371"/>
        </w:tabs>
        <w:spacing w:line="360" w:lineRule="auto"/>
        <w:ind w:left="0"/>
        <w:rPr>
          <w:rFonts w:ascii="Calibri" w:hAnsi="Calibri"/>
          <w:color w:val="0000FF"/>
          <w:sz w:val="28"/>
        </w:rPr>
      </w:pPr>
      <w:r w:rsidRPr="00B55986">
        <w:rPr>
          <w:rFonts w:ascii="Calibri" w:hAnsi="Calibri"/>
          <w:sz w:val="24"/>
        </w:rPr>
        <w:t>CLUB</w:t>
      </w:r>
      <w:r w:rsidRPr="00B55986">
        <w:rPr>
          <w:rFonts w:ascii="Calibri" w:hAnsi="Calibri"/>
        </w:rPr>
        <w:t xml:space="preserve"> :</w:t>
      </w:r>
      <w:r w:rsidRPr="00B55986">
        <w:rPr>
          <w:rFonts w:ascii="Calibri" w:hAnsi="Calibri"/>
          <w:sz w:val="24"/>
        </w:rPr>
        <w:t xml:space="preserve"> </w:t>
      </w:r>
      <w:r w:rsidR="00C03F95">
        <w:rPr>
          <w:rFonts w:ascii="Calibri" w:hAnsi="Calibri"/>
          <w:color w:val="0000FF"/>
          <w:sz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 w:rsidR="00B45150">
        <w:rPr>
          <w:rFonts w:ascii="Calibri" w:hAnsi="Calibri"/>
          <w:color w:val="0000FF"/>
          <w:sz w:val="28"/>
        </w:rPr>
        <w:instrText xml:space="preserve"> FORMTEXT </w:instrText>
      </w:r>
      <w:r w:rsidR="00C03F95">
        <w:rPr>
          <w:rFonts w:ascii="Calibri" w:hAnsi="Calibri"/>
          <w:color w:val="0000FF"/>
          <w:sz w:val="28"/>
        </w:rPr>
      </w:r>
      <w:r w:rsidR="00C03F95">
        <w:rPr>
          <w:rFonts w:ascii="Calibri" w:hAnsi="Calibri"/>
          <w:color w:val="0000FF"/>
          <w:sz w:val="28"/>
        </w:rPr>
        <w:fldChar w:fldCharType="separate"/>
      </w:r>
      <w:r w:rsidR="0099596A">
        <w:rPr>
          <w:rFonts w:ascii="Calibri" w:hAnsi="Calibri"/>
          <w:noProof/>
          <w:color w:val="0000FF"/>
          <w:sz w:val="28"/>
        </w:rPr>
        <w:t> </w:t>
      </w:r>
      <w:r w:rsidR="0099596A">
        <w:rPr>
          <w:rFonts w:ascii="Calibri" w:hAnsi="Calibri"/>
          <w:noProof/>
          <w:color w:val="0000FF"/>
          <w:sz w:val="28"/>
        </w:rPr>
        <w:t> </w:t>
      </w:r>
      <w:r w:rsidR="0099596A">
        <w:rPr>
          <w:rFonts w:ascii="Calibri" w:hAnsi="Calibri"/>
          <w:noProof/>
          <w:color w:val="0000FF"/>
          <w:sz w:val="28"/>
        </w:rPr>
        <w:t> </w:t>
      </w:r>
      <w:r w:rsidR="0099596A">
        <w:rPr>
          <w:rFonts w:ascii="Calibri" w:hAnsi="Calibri"/>
          <w:noProof/>
          <w:color w:val="0000FF"/>
          <w:sz w:val="28"/>
        </w:rPr>
        <w:t> </w:t>
      </w:r>
      <w:r w:rsidR="0099596A">
        <w:rPr>
          <w:rFonts w:ascii="Calibri" w:hAnsi="Calibri"/>
          <w:noProof/>
          <w:color w:val="0000FF"/>
          <w:sz w:val="28"/>
        </w:rPr>
        <w:t> </w:t>
      </w:r>
      <w:r w:rsidR="00C03F95">
        <w:rPr>
          <w:rFonts w:ascii="Calibri" w:hAnsi="Calibri"/>
          <w:color w:val="0000FF"/>
          <w:sz w:val="28"/>
        </w:rPr>
        <w:fldChar w:fldCharType="end"/>
      </w:r>
      <w:bookmarkEnd w:id="0"/>
      <w:r w:rsidRPr="00B55986">
        <w:rPr>
          <w:rFonts w:ascii="Calibri" w:hAnsi="Calibri"/>
        </w:rPr>
        <w:tab/>
      </w:r>
      <w:r w:rsidRPr="00B55986">
        <w:rPr>
          <w:rFonts w:ascii="Calibri" w:hAnsi="Calibri"/>
          <w:sz w:val="24"/>
        </w:rPr>
        <w:t>Nr.</w:t>
      </w:r>
      <w:r w:rsidRPr="00B55986">
        <w:rPr>
          <w:rFonts w:ascii="Calibri" w:hAnsi="Calibri"/>
        </w:rPr>
        <w:t xml:space="preserve">: </w:t>
      </w:r>
      <w:r w:rsidR="00C03F95" w:rsidRPr="00B55986">
        <w:rPr>
          <w:rFonts w:ascii="Calibri" w:hAnsi="Calibri"/>
          <w:color w:val="0000FF"/>
          <w:sz w:val="28"/>
        </w:rPr>
        <w:fldChar w:fldCharType="begin">
          <w:ffData>
            <w:name w:val="Text56"/>
            <w:enabled/>
            <w:calcOnExit w:val="0"/>
            <w:textInput>
              <w:maxLength w:val="4"/>
            </w:textInput>
          </w:ffData>
        </w:fldChar>
      </w:r>
      <w:bookmarkStart w:id="1" w:name="Text56"/>
      <w:r w:rsidRPr="00B55986">
        <w:rPr>
          <w:rFonts w:ascii="Calibri" w:hAnsi="Calibri"/>
          <w:color w:val="0000FF"/>
          <w:sz w:val="28"/>
        </w:rPr>
        <w:instrText xml:space="preserve"> FORMTEXT </w:instrText>
      </w:r>
      <w:r w:rsidR="00C03F95" w:rsidRPr="00B55986">
        <w:rPr>
          <w:rFonts w:ascii="Calibri" w:hAnsi="Calibri"/>
          <w:color w:val="0000FF"/>
          <w:sz w:val="28"/>
        </w:rPr>
      </w:r>
      <w:r w:rsidR="00C03F95" w:rsidRPr="00B55986">
        <w:rPr>
          <w:rFonts w:ascii="Calibri" w:hAnsi="Calibri"/>
          <w:color w:val="0000FF"/>
          <w:sz w:val="28"/>
        </w:rPr>
        <w:fldChar w:fldCharType="separate"/>
      </w:r>
      <w:r w:rsidR="0099596A">
        <w:rPr>
          <w:rFonts w:ascii="Calibri" w:hAnsi="Calibri"/>
          <w:noProof/>
          <w:color w:val="0000FF"/>
          <w:sz w:val="28"/>
        </w:rPr>
        <w:t> </w:t>
      </w:r>
      <w:r w:rsidR="0099596A">
        <w:rPr>
          <w:rFonts w:ascii="Calibri" w:hAnsi="Calibri"/>
          <w:noProof/>
          <w:color w:val="0000FF"/>
          <w:sz w:val="28"/>
        </w:rPr>
        <w:t> </w:t>
      </w:r>
      <w:r w:rsidR="0099596A">
        <w:rPr>
          <w:rFonts w:ascii="Calibri" w:hAnsi="Calibri"/>
          <w:noProof/>
          <w:color w:val="0000FF"/>
          <w:sz w:val="28"/>
        </w:rPr>
        <w:t> </w:t>
      </w:r>
      <w:r w:rsidR="0099596A">
        <w:rPr>
          <w:rFonts w:ascii="Calibri" w:hAnsi="Calibri"/>
          <w:noProof/>
          <w:color w:val="0000FF"/>
          <w:sz w:val="28"/>
        </w:rPr>
        <w:t> </w:t>
      </w:r>
      <w:r w:rsidR="00C03F95" w:rsidRPr="00B55986">
        <w:rPr>
          <w:rFonts w:ascii="Calibri" w:hAnsi="Calibri"/>
          <w:color w:val="0000FF"/>
          <w:sz w:val="28"/>
        </w:rPr>
        <w:fldChar w:fldCharType="end"/>
      </w:r>
      <w:bookmarkEnd w:id="1"/>
    </w:p>
    <w:p w14:paraId="03557282" w14:textId="77777777" w:rsidR="00476747" w:rsidRPr="00B45150" w:rsidRDefault="00476747" w:rsidP="00B45150"/>
    <w:p w14:paraId="0016A97E" w14:textId="7224AFE4" w:rsidR="00476747" w:rsidRPr="00B55986" w:rsidRDefault="00476747" w:rsidP="00476747">
      <w:pPr>
        <w:pStyle w:val="Kop1"/>
        <w:tabs>
          <w:tab w:val="clear" w:pos="1843"/>
          <w:tab w:val="left" w:pos="142"/>
          <w:tab w:val="left" w:pos="7371"/>
        </w:tabs>
        <w:ind w:left="-709"/>
        <w:rPr>
          <w:rFonts w:ascii="Calibri" w:hAnsi="Calibri"/>
          <w:color w:val="0000FF"/>
          <w:sz w:val="28"/>
        </w:rPr>
      </w:pPr>
      <w:r w:rsidRPr="00B55986">
        <w:rPr>
          <w:rFonts w:ascii="Calibri" w:hAnsi="Calibri"/>
        </w:rPr>
        <w:t>Ref. nr.*</w:t>
      </w:r>
      <w:r w:rsidRPr="00B55986">
        <w:rPr>
          <w:rFonts w:ascii="Calibri" w:hAnsi="Calibri"/>
        </w:rPr>
        <w:tab/>
      </w:r>
      <w:r w:rsidR="00813CB2">
        <w:rPr>
          <w:rFonts w:ascii="Calibri" w:hAnsi="Calibri"/>
          <w:b w:val="0"/>
        </w:rPr>
        <w:t>Omschrijving</w:t>
      </w:r>
      <w:r w:rsidRPr="00B55986">
        <w:rPr>
          <w:rFonts w:ascii="Calibri" w:hAnsi="Calibri"/>
        </w:rPr>
        <w:tab/>
      </w:r>
      <w:r w:rsidRPr="00B55986">
        <w:rPr>
          <w:rFonts w:ascii="Calibri" w:hAnsi="Calibri"/>
          <w:color w:val="0000FF"/>
          <w:sz w:val="28"/>
        </w:rPr>
        <w:t xml:space="preserve"> </w:t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5105"/>
        <w:gridCol w:w="992"/>
        <w:gridCol w:w="336"/>
        <w:gridCol w:w="737"/>
        <w:gridCol w:w="352"/>
        <w:gridCol w:w="1123"/>
      </w:tblGrid>
      <w:tr w:rsidR="00813CB2" w:rsidRPr="00B55986" w14:paraId="52839FCA" w14:textId="77777777" w:rsidTr="00813CB2">
        <w:trPr>
          <w:trHeight w:val="405"/>
        </w:trPr>
        <w:tc>
          <w:tcPr>
            <w:tcW w:w="850" w:type="dxa"/>
            <w:vAlign w:val="center"/>
          </w:tcPr>
          <w:p w14:paraId="0070FD19" w14:textId="77777777" w:rsidR="00813CB2" w:rsidRPr="00B55986" w:rsidRDefault="00813CB2" w:rsidP="00476747">
            <w:pPr>
              <w:jc w:val="center"/>
              <w:rPr>
                <w:rFonts w:ascii="Calibri" w:hAnsi="Calibri"/>
                <w:b/>
              </w:rPr>
            </w:pPr>
            <w:r w:rsidRPr="00B55986">
              <w:rPr>
                <w:rFonts w:ascii="Calibri" w:hAnsi="Calibri"/>
                <w:b/>
              </w:rPr>
              <w:t>1</w:t>
            </w:r>
          </w:p>
        </w:tc>
        <w:tc>
          <w:tcPr>
            <w:tcW w:w="5105" w:type="dxa"/>
            <w:vAlign w:val="center"/>
          </w:tcPr>
          <w:p w14:paraId="6499A801" w14:textId="35040022" w:rsidR="00813CB2" w:rsidRPr="00B55986" w:rsidRDefault="00813CB2" w:rsidP="00476747">
            <w:pPr>
              <w:rPr>
                <w:rFonts w:ascii="Calibri" w:hAnsi="Calibri"/>
              </w:rPr>
            </w:pPr>
            <w:r w:rsidRPr="00B55986">
              <w:rPr>
                <w:rFonts w:ascii="Calibri" w:hAnsi="Calibri"/>
              </w:rPr>
              <w:t xml:space="preserve">Inschrijving </w:t>
            </w:r>
            <w:r>
              <w:rPr>
                <w:rFonts w:ascii="Calibri" w:hAnsi="Calibri"/>
              </w:rPr>
              <w:t>met M-licentie (liga)</w:t>
            </w:r>
          </w:p>
        </w:tc>
        <w:tc>
          <w:tcPr>
            <w:tcW w:w="992" w:type="dxa"/>
            <w:vAlign w:val="center"/>
          </w:tcPr>
          <w:p w14:paraId="75CF1C39" w14:textId="12974265" w:rsidR="00813CB2" w:rsidRPr="00B55986" w:rsidRDefault="00813CB2" w:rsidP="00476747">
            <w:pPr>
              <w:ind w:left="-6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B55986">
              <w:rPr>
                <w:rFonts w:ascii="Calibri" w:hAnsi="Calibri"/>
              </w:rPr>
              <w:t>,00€</w:t>
            </w:r>
          </w:p>
        </w:tc>
        <w:tc>
          <w:tcPr>
            <w:tcW w:w="336" w:type="dxa"/>
            <w:vAlign w:val="center"/>
          </w:tcPr>
          <w:p w14:paraId="257AB9FC" w14:textId="77777777" w:rsidR="00813CB2" w:rsidRPr="00B55986" w:rsidRDefault="00813CB2" w:rsidP="00476747">
            <w:pPr>
              <w:rPr>
                <w:rFonts w:ascii="Calibri" w:hAnsi="Calibri"/>
              </w:rPr>
            </w:pPr>
            <w:r w:rsidRPr="00B55986">
              <w:rPr>
                <w:rFonts w:ascii="Calibri" w:hAnsi="Calibri"/>
              </w:rPr>
              <w:t>x</w:t>
            </w:r>
          </w:p>
        </w:tc>
        <w:tc>
          <w:tcPr>
            <w:tcW w:w="737" w:type="dxa"/>
            <w:vAlign w:val="center"/>
          </w:tcPr>
          <w:p w14:paraId="703DB503" w14:textId="045F922C" w:rsidR="00813CB2" w:rsidRPr="00B55986" w:rsidRDefault="00813CB2" w:rsidP="00476747">
            <w:pPr>
              <w:rPr>
                <w:rFonts w:ascii="Calibri" w:hAnsi="Calibri"/>
              </w:rPr>
            </w:pPr>
            <w:ins w:id="2" w:author="Sonja Bruyland" w:date="2009-08-18T14:57:00Z">
              <w:r w:rsidRPr="00B55986">
                <w:rPr>
                  <w:rFonts w:ascii="Calibri" w:hAnsi="Calibri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"/>
                    </w:textInput>
                  </w:ffData>
                </w:fldChar>
              </w:r>
              <w:r w:rsidRPr="00B55986">
                <w:rPr>
                  <w:rFonts w:ascii="Calibri" w:hAnsi="Calibri"/>
                </w:rPr>
                <w:instrText xml:space="preserve"> FORMTEXT </w:instrText>
              </w:r>
            </w:ins>
            <w:r w:rsidRPr="00B55986">
              <w:rPr>
                <w:rFonts w:ascii="Calibri" w:hAnsi="Calibri"/>
              </w:rPr>
            </w:r>
            <w:r w:rsidRPr="00B55986">
              <w:rPr>
                <w:rFonts w:ascii="Calibri" w:hAnsi="Calibri"/>
              </w:rPr>
              <w:fldChar w:fldCharType="separate"/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ins w:id="3" w:author="Sonja Bruyland" w:date="2009-08-18T14:57:00Z">
              <w:r w:rsidRPr="00B55986">
                <w:rPr>
                  <w:rFonts w:ascii="Calibri" w:hAnsi="Calibri"/>
                </w:rPr>
                <w:fldChar w:fldCharType="end"/>
              </w:r>
            </w:ins>
          </w:p>
        </w:tc>
        <w:tc>
          <w:tcPr>
            <w:tcW w:w="352" w:type="dxa"/>
            <w:vAlign w:val="center"/>
          </w:tcPr>
          <w:p w14:paraId="0A562456" w14:textId="77777777" w:rsidR="00813CB2" w:rsidRPr="00B55986" w:rsidRDefault="00813CB2" w:rsidP="00476747">
            <w:pPr>
              <w:rPr>
                <w:rFonts w:ascii="Calibri" w:hAnsi="Calibri"/>
              </w:rPr>
            </w:pPr>
            <w:r w:rsidRPr="00B55986">
              <w:rPr>
                <w:rFonts w:ascii="Calibri" w:hAnsi="Calibri"/>
              </w:rPr>
              <w:t>=</w:t>
            </w:r>
          </w:p>
        </w:tc>
        <w:tc>
          <w:tcPr>
            <w:tcW w:w="1123" w:type="dxa"/>
            <w:vAlign w:val="center"/>
          </w:tcPr>
          <w:p w14:paraId="25BCAE9E" w14:textId="3BA8CF6F" w:rsidR="00813CB2" w:rsidRPr="00B55986" w:rsidRDefault="00813CB2" w:rsidP="00476747">
            <w:pPr>
              <w:rPr>
                <w:rFonts w:ascii="Calibri" w:hAnsi="Calibri"/>
              </w:rPr>
            </w:pPr>
            <w:ins w:id="4" w:author="Sonja Bruyland" w:date="2009-08-18T14:57:00Z">
              <w:r w:rsidRPr="00B55986">
                <w:rPr>
                  <w:rFonts w:ascii="Calibri" w:hAnsi="Calibri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6"/>
                    </w:textInput>
                  </w:ffData>
                </w:fldChar>
              </w:r>
              <w:r w:rsidRPr="00B55986">
                <w:rPr>
                  <w:rFonts w:ascii="Calibri" w:hAnsi="Calibri"/>
                </w:rPr>
                <w:instrText xml:space="preserve"> FORMTEXT </w:instrText>
              </w:r>
              <w:r w:rsidRPr="00B55986">
                <w:rPr>
                  <w:rFonts w:ascii="Calibri" w:hAnsi="Calibri"/>
                </w:rPr>
              </w:r>
              <w:r w:rsidRPr="00B55986">
                <w:rPr>
                  <w:rFonts w:ascii="Calibri" w:hAnsi="Calibri"/>
                </w:rPr>
                <w:fldChar w:fldCharType="separate"/>
              </w:r>
            </w:ins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ins w:id="5" w:author="Sonja Bruyland" w:date="2009-08-18T14:57:00Z">
              <w:r w:rsidRPr="00B55986">
                <w:rPr>
                  <w:rFonts w:ascii="Calibri" w:hAnsi="Calibri"/>
                </w:rPr>
                <w:fldChar w:fldCharType="end"/>
              </w:r>
            </w:ins>
          </w:p>
        </w:tc>
      </w:tr>
      <w:tr w:rsidR="00813CB2" w:rsidRPr="00B55986" w14:paraId="7F6CB96B" w14:textId="77777777" w:rsidTr="00813CB2">
        <w:trPr>
          <w:trHeight w:val="357"/>
        </w:trPr>
        <w:tc>
          <w:tcPr>
            <w:tcW w:w="850" w:type="dxa"/>
            <w:vAlign w:val="center"/>
          </w:tcPr>
          <w:p w14:paraId="1E95F1A9" w14:textId="77777777" w:rsidR="00813CB2" w:rsidRPr="00B55986" w:rsidRDefault="00813CB2" w:rsidP="00476747">
            <w:pPr>
              <w:jc w:val="center"/>
              <w:rPr>
                <w:rFonts w:ascii="Calibri" w:hAnsi="Calibri"/>
                <w:b/>
              </w:rPr>
            </w:pPr>
            <w:r w:rsidRPr="00B55986">
              <w:rPr>
                <w:rFonts w:ascii="Calibri" w:hAnsi="Calibri"/>
                <w:b/>
              </w:rPr>
              <w:t>2</w:t>
            </w:r>
          </w:p>
        </w:tc>
        <w:tc>
          <w:tcPr>
            <w:tcW w:w="5105" w:type="dxa"/>
            <w:vAlign w:val="center"/>
          </w:tcPr>
          <w:p w14:paraId="23B7761B" w14:textId="08EA8CE2" w:rsidR="00813CB2" w:rsidRPr="00B55986" w:rsidRDefault="00813CB2" w:rsidP="00476747">
            <w:pPr>
              <w:rPr>
                <w:rFonts w:ascii="Calibri" w:hAnsi="Calibri"/>
              </w:rPr>
            </w:pPr>
            <w:r w:rsidRPr="00B55986">
              <w:rPr>
                <w:rFonts w:ascii="Calibri" w:hAnsi="Calibri"/>
              </w:rPr>
              <w:t xml:space="preserve">Inschrijving </w:t>
            </w:r>
            <w:r>
              <w:rPr>
                <w:rFonts w:ascii="Calibri" w:hAnsi="Calibri"/>
              </w:rPr>
              <w:t>met L-licentie</w:t>
            </w:r>
          </w:p>
        </w:tc>
        <w:tc>
          <w:tcPr>
            <w:tcW w:w="992" w:type="dxa"/>
            <w:vAlign w:val="center"/>
          </w:tcPr>
          <w:p w14:paraId="503AB88F" w14:textId="150F9A18" w:rsidR="00813CB2" w:rsidRPr="00B55986" w:rsidRDefault="00813CB2" w:rsidP="00476747">
            <w:pPr>
              <w:ind w:left="-6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  <w:r w:rsidRPr="00B55986">
              <w:rPr>
                <w:rFonts w:ascii="Calibri" w:hAnsi="Calibri"/>
              </w:rPr>
              <w:t>,00€</w:t>
            </w:r>
          </w:p>
        </w:tc>
        <w:tc>
          <w:tcPr>
            <w:tcW w:w="336" w:type="dxa"/>
            <w:vAlign w:val="center"/>
          </w:tcPr>
          <w:p w14:paraId="77C71C1D" w14:textId="77777777" w:rsidR="00813CB2" w:rsidRPr="00B55986" w:rsidRDefault="00813CB2" w:rsidP="00476747">
            <w:pPr>
              <w:rPr>
                <w:rFonts w:ascii="Calibri" w:hAnsi="Calibri"/>
              </w:rPr>
            </w:pPr>
            <w:r w:rsidRPr="00B55986">
              <w:rPr>
                <w:rFonts w:ascii="Calibri" w:hAnsi="Calibri"/>
              </w:rPr>
              <w:t>x</w:t>
            </w:r>
          </w:p>
        </w:tc>
        <w:tc>
          <w:tcPr>
            <w:tcW w:w="737" w:type="dxa"/>
            <w:vAlign w:val="center"/>
          </w:tcPr>
          <w:p w14:paraId="2C8E8065" w14:textId="3E43F34B" w:rsidR="00813CB2" w:rsidRPr="00B55986" w:rsidRDefault="00813CB2" w:rsidP="00476747">
            <w:pPr>
              <w:rPr>
                <w:rFonts w:ascii="Calibri" w:hAnsi="Calibri"/>
              </w:rPr>
            </w:pPr>
            <w:r w:rsidRPr="00B559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5986">
              <w:rPr>
                <w:rFonts w:ascii="Calibri" w:hAnsi="Calibri"/>
              </w:rPr>
              <w:instrText xml:space="preserve"> FORMTEXT </w:instrText>
            </w:r>
            <w:r w:rsidRPr="00B55986">
              <w:rPr>
                <w:rFonts w:ascii="Calibri" w:hAnsi="Calibri"/>
              </w:rPr>
            </w:r>
            <w:r w:rsidRPr="00B55986">
              <w:rPr>
                <w:rFonts w:ascii="Calibri" w:hAnsi="Calibri"/>
              </w:rPr>
              <w:fldChar w:fldCharType="separate"/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Pr="00B55986">
              <w:rPr>
                <w:rFonts w:ascii="Calibri" w:hAnsi="Calibri"/>
              </w:rPr>
              <w:fldChar w:fldCharType="end"/>
            </w:r>
          </w:p>
        </w:tc>
        <w:tc>
          <w:tcPr>
            <w:tcW w:w="352" w:type="dxa"/>
            <w:vAlign w:val="center"/>
          </w:tcPr>
          <w:p w14:paraId="71E05FE8" w14:textId="77777777" w:rsidR="00813CB2" w:rsidRPr="00B55986" w:rsidRDefault="00813CB2" w:rsidP="00476747">
            <w:pPr>
              <w:rPr>
                <w:rFonts w:ascii="Calibri" w:hAnsi="Calibri"/>
              </w:rPr>
            </w:pPr>
            <w:r w:rsidRPr="00B55986">
              <w:rPr>
                <w:rFonts w:ascii="Calibri" w:hAnsi="Calibri"/>
              </w:rPr>
              <w:t>=</w:t>
            </w:r>
          </w:p>
        </w:tc>
        <w:tc>
          <w:tcPr>
            <w:tcW w:w="1123" w:type="dxa"/>
            <w:vAlign w:val="center"/>
          </w:tcPr>
          <w:p w14:paraId="47CC307B" w14:textId="5FB95226" w:rsidR="00813CB2" w:rsidRPr="00B55986" w:rsidRDefault="00813CB2" w:rsidP="00476747">
            <w:pPr>
              <w:rPr>
                <w:rFonts w:ascii="Calibri" w:hAnsi="Calibri"/>
              </w:rPr>
            </w:pPr>
            <w:r w:rsidRPr="00B559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5986">
              <w:rPr>
                <w:rFonts w:ascii="Calibri" w:hAnsi="Calibri"/>
              </w:rPr>
              <w:instrText xml:space="preserve"> FORMTEXT </w:instrText>
            </w:r>
            <w:r w:rsidRPr="00B55986">
              <w:rPr>
                <w:rFonts w:ascii="Calibri" w:hAnsi="Calibri"/>
              </w:rPr>
            </w:r>
            <w:r w:rsidRPr="00B55986">
              <w:rPr>
                <w:rFonts w:ascii="Calibri" w:hAnsi="Calibri"/>
              </w:rPr>
              <w:fldChar w:fldCharType="separate"/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Pr="00B55986">
              <w:rPr>
                <w:rFonts w:ascii="Calibri" w:hAnsi="Calibri"/>
              </w:rPr>
              <w:fldChar w:fldCharType="end"/>
            </w:r>
          </w:p>
        </w:tc>
      </w:tr>
      <w:tr w:rsidR="00813CB2" w:rsidRPr="00B55986" w14:paraId="0D7EDF54" w14:textId="77777777" w:rsidTr="00813CB2">
        <w:trPr>
          <w:trHeight w:val="367"/>
        </w:trPr>
        <w:tc>
          <w:tcPr>
            <w:tcW w:w="850" w:type="dxa"/>
            <w:vAlign w:val="center"/>
          </w:tcPr>
          <w:p w14:paraId="06150313" w14:textId="7B1052FB" w:rsidR="00813CB2" w:rsidRPr="00B55986" w:rsidRDefault="00813CB2" w:rsidP="004767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5105" w:type="dxa"/>
            <w:vAlign w:val="center"/>
          </w:tcPr>
          <w:p w14:paraId="43C422FB" w14:textId="03BC8343" w:rsidR="00813CB2" w:rsidRPr="00B55986" w:rsidRDefault="00813CB2" w:rsidP="004767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Inschrijving nieuwe jeug</w:t>
            </w:r>
            <w:r w:rsidR="0099596A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speler</w:t>
            </w:r>
          </w:p>
        </w:tc>
        <w:tc>
          <w:tcPr>
            <w:tcW w:w="992" w:type="dxa"/>
            <w:vAlign w:val="center"/>
          </w:tcPr>
          <w:p w14:paraId="567ED79E" w14:textId="221DA2C5" w:rsidR="00813CB2" w:rsidRPr="00B55986" w:rsidRDefault="00813CB2" w:rsidP="00476747">
            <w:pPr>
              <w:ind w:left="-68"/>
              <w:jc w:val="righ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gratis</w:t>
            </w:r>
            <w:proofErr w:type="gramEnd"/>
          </w:p>
        </w:tc>
        <w:tc>
          <w:tcPr>
            <w:tcW w:w="336" w:type="dxa"/>
            <w:vAlign w:val="center"/>
          </w:tcPr>
          <w:p w14:paraId="5B229978" w14:textId="65FA1A15" w:rsidR="00813CB2" w:rsidRPr="00B55986" w:rsidRDefault="00813CB2" w:rsidP="00476747">
            <w:pPr>
              <w:rPr>
                <w:rFonts w:ascii="Calibri" w:hAnsi="Calibri"/>
              </w:rPr>
            </w:pPr>
          </w:p>
        </w:tc>
        <w:tc>
          <w:tcPr>
            <w:tcW w:w="737" w:type="dxa"/>
            <w:vAlign w:val="center"/>
          </w:tcPr>
          <w:p w14:paraId="59667EF6" w14:textId="714C813B" w:rsidR="00813CB2" w:rsidRPr="00B55986" w:rsidRDefault="00813CB2" w:rsidP="00476747">
            <w:pPr>
              <w:rPr>
                <w:rFonts w:ascii="Calibri" w:hAnsi="Calibri"/>
              </w:rPr>
            </w:pPr>
          </w:p>
        </w:tc>
        <w:tc>
          <w:tcPr>
            <w:tcW w:w="352" w:type="dxa"/>
            <w:vAlign w:val="center"/>
          </w:tcPr>
          <w:p w14:paraId="4C21928F" w14:textId="77777777" w:rsidR="00813CB2" w:rsidRPr="00B55986" w:rsidRDefault="00813CB2" w:rsidP="00476747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Align w:val="center"/>
          </w:tcPr>
          <w:p w14:paraId="3F006711" w14:textId="2B0D62D7" w:rsidR="00813CB2" w:rsidRPr="00B55986" w:rsidRDefault="00813CB2" w:rsidP="00476747">
            <w:pPr>
              <w:rPr>
                <w:rFonts w:ascii="Calibri" w:hAnsi="Calibri"/>
              </w:rPr>
            </w:pPr>
          </w:p>
        </w:tc>
      </w:tr>
      <w:tr w:rsidR="00813CB2" w:rsidRPr="00B55986" w14:paraId="7A7DF5D0" w14:textId="77777777" w:rsidTr="00813CB2">
        <w:trPr>
          <w:trHeight w:val="367"/>
        </w:trPr>
        <w:tc>
          <w:tcPr>
            <w:tcW w:w="850" w:type="dxa"/>
            <w:vAlign w:val="center"/>
          </w:tcPr>
          <w:p w14:paraId="6D5BCEF6" w14:textId="2BF63DBD" w:rsidR="00813CB2" w:rsidRDefault="00813CB2" w:rsidP="0047674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5105" w:type="dxa"/>
            <w:vAlign w:val="center"/>
          </w:tcPr>
          <w:p w14:paraId="3561A604" w14:textId="0AB299B1" w:rsidR="00813CB2" w:rsidRPr="00B55986" w:rsidRDefault="00813CB2" w:rsidP="004767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Inschrijving G-sporter</w:t>
            </w:r>
          </w:p>
        </w:tc>
        <w:tc>
          <w:tcPr>
            <w:tcW w:w="992" w:type="dxa"/>
            <w:vAlign w:val="center"/>
          </w:tcPr>
          <w:p w14:paraId="7E2ABDD8" w14:textId="05BB8B74" w:rsidR="00813CB2" w:rsidRDefault="00813CB2" w:rsidP="00476747">
            <w:pPr>
              <w:ind w:left="-6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3,00€</w:t>
            </w:r>
          </w:p>
        </w:tc>
        <w:tc>
          <w:tcPr>
            <w:tcW w:w="336" w:type="dxa"/>
            <w:vAlign w:val="center"/>
          </w:tcPr>
          <w:p w14:paraId="48C1F1DE" w14:textId="76516756" w:rsidR="00813CB2" w:rsidRPr="00B55986" w:rsidRDefault="00813CB2" w:rsidP="00476747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x</w:t>
            </w:r>
            <w:proofErr w:type="gramEnd"/>
          </w:p>
        </w:tc>
        <w:tc>
          <w:tcPr>
            <w:tcW w:w="737" w:type="dxa"/>
            <w:vAlign w:val="center"/>
          </w:tcPr>
          <w:p w14:paraId="5368A8CA" w14:textId="59AC2B52" w:rsidR="00813CB2" w:rsidRPr="00B55986" w:rsidRDefault="00813CB2" w:rsidP="00476747">
            <w:pPr>
              <w:rPr>
                <w:rFonts w:ascii="Calibri" w:hAnsi="Calibri"/>
              </w:rPr>
            </w:pPr>
            <w:r w:rsidRPr="00B559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55986">
              <w:rPr>
                <w:rFonts w:ascii="Calibri" w:hAnsi="Calibri"/>
              </w:rPr>
              <w:instrText xml:space="preserve"> FORMTEXT </w:instrText>
            </w:r>
            <w:r w:rsidRPr="00B55986">
              <w:rPr>
                <w:rFonts w:ascii="Calibri" w:hAnsi="Calibri"/>
              </w:rPr>
            </w:r>
            <w:r w:rsidRPr="00B55986">
              <w:rPr>
                <w:rFonts w:ascii="Calibri" w:hAnsi="Calibri"/>
              </w:rPr>
              <w:fldChar w:fldCharType="separate"/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Pr="00B55986">
              <w:rPr>
                <w:rFonts w:ascii="Calibri" w:hAnsi="Calibri"/>
              </w:rPr>
              <w:fldChar w:fldCharType="end"/>
            </w:r>
          </w:p>
        </w:tc>
        <w:tc>
          <w:tcPr>
            <w:tcW w:w="352" w:type="dxa"/>
            <w:vAlign w:val="center"/>
          </w:tcPr>
          <w:p w14:paraId="712030BC" w14:textId="77777777" w:rsidR="00813CB2" w:rsidRPr="00B55986" w:rsidRDefault="00813CB2" w:rsidP="00476747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vAlign w:val="center"/>
          </w:tcPr>
          <w:p w14:paraId="7AFA96F4" w14:textId="46E6F1DA" w:rsidR="00813CB2" w:rsidRPr="00B55986" w:rsidRDefault="00813CB2" w:rsidP="00476747">
            <w:pPr>
              <w:rPr>
                <w:rFonts w:ascii="Calibri" w:hAnsi="Calibri"/>
              </w:rPr>
            </w:pPr>
            <w:r w:rsidRPr="00B5598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5986">
              <w:rPr>
                <w:rFonts w:ascii="Calibri" w:hAnsi="Calibri"/>
              </w:rPr>
              <w:instrText xml:space="preserve"> FORMTEXT </w:instrText>
            </w:r>
            <w:r w:rsidRPr="00B55986">
              <w:rPr>
                <w:rFonts w:ascii="Calibri" w:hAnsi="Calibri"/>
              </w:rPr>
            </w:r>
            <w:r w:rsidRPr="00B55986">
              <w:rPr>
                <w:rFonts w:ascii="Calibri" w:hAnsi="Calibri"/>
              </w:rPr>
              <w:fldChar w:fldCharType="separate"/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="0099596A">
              <w:rPr>
                <w:rFonts w:ascii="Calibri" w:hAnsi="Calibri"/>
                <w:noProof/>
              </w:rPr>
              <w:t> </w:t>
            </w:r>
            <w:r w:rsidRPr="00B55986">
              <w:rPr>
                <w:rFonts w:ascii="Calibri" w:hAnsi="Calibri"/>
              </w:rPr>
              <w:fldChar w:fldCharType="end"/>
            </w:r>
          </w:p>
        </w:tc>
      </w:tr>
    </w:tbl>
    <w:p w14:paraId="574A5F6C" w14:textId="77777777" w:rsidR="00B55986" w:rsidRDefault="00B55986" w:rsidP="00476747">
      <w:pPr>
        <w:tabs>
          <w:tab w:val="left" w:pos="7088"/>
        </w:tabs>
        <w:ind w:left="-567" w:right="-293"/>
        <w:rPr>
          <w:rFonts w:ascii="Calibri" w:hAnsi="Calibri"/>
        </w:rPr>
      </w:pPr>
    </w:p>
    <w:p w14:paraId="5B3B9E21" w14:textId="34F207D3" w:rsidR="00476747" w:rsidRPr="00B55986" w:rsidRDefault="00F97DAD" w:rsidP="00476747">
      <w:pPr>
        <w:tabs>
          <w:tab w:val="left" w:pos="7088"/>
        </w:tabs>
        <w:ind w:left="-567" w:right="-293"/>
        <w:rPr>
          <w:rFonts w:ascii="Calibri" w:hAnsi="Calibri"/>
          <w:b/>
        </w:rPr>
      </w:pPr>
      <w:r>
        <w:rPr>
          <w:rFonts w:ascii="Calibri" w:hAnsi="Calibri"/>
        </w:rPr>
        <w:t>Gelieve het bedrag te storten op rekeningnummer van Bowling Vlaanderen</w:t>
      </w:r>
      <w:r w:rsidR="00476747" w:rsidRPr="00B55986">
        <w:rPr>
          <w:rFonts w:ascii="Calibri" w:hAnsi="Calibri"/>
        </w:rPr>
        <w:t>.</w:t>
      </w:r>
      <w:r w:rsidR="00476747" w:rsidRPr="00B55986">
        <w:rPr>
          <w:rFonts w:ascii="Calibri" w:hAnsi="Calibri"/>
        </w:rPr>
        <w:tab/>
      </w:r>
      <w:r w:rsidR="00476747" w:rsidRPr="00B55986">
        <w:rPr>
          <w:rFonts w:ascii="Calibri" w:hAnsi="Calibri"/>
          <w:b/>
        </w:rPr>
        <w:t xml:space="preserve">TOTAAL: </w:t>
      </w:r>
      <w:r w:rsidR="00C03F95" w:rsidRPr="00B55986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476747" w:rsidRPr="00B55986">
        <w:rPr>
          <w:rFonts w:ascii="Calibri" w:hAnsi="Calibri"/>
        </w:rPr>
        <w:instrText xml:space="preserve"> FORMTEXT </w:instrText>
      </w:r>
      <w:r w:rsidR="00C03F95" w:rsidRPr="00B55986">
        <w:rPr>
          <w:rFonts w:ascii="Calibri" w:hAnsi="Calibri"/>
        </w:rPr>
      </w:r>
      <w:r w:rsidR="00C03F95" w:rsidRPr="00B55986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 w:rsidRPr="00B55986">
        <w:rPr>
          <w:rFonts w:ascii="Calibri" w:hAnsi="Calibri"/>
        </w:rPr>
        <w:fldChar w:fldCharType="end"/>
      </w:r>
    </w:p>
    <w:p w14:paraId="192E4769" w14:textId="77777777" w:rsidR="00476747" w:rsidRPr="00B55986" w:rsidRDefault="00476747" w:rsidP="00476747">
      <w:pPr>
        <w:tabs>
          <w:tab w:val="left" w:pos="2127"/>
        </w:tabs>
        <w:ind w:left="-567" w:right="-293"/>
        <w:rPr>
          <w:rFonts w:ascii="Calibri" w:hAnsi="Calibri"/>
        </w:rPr>
      </w:pPr>
    </w:p>
    <w:p w14:paraId="1F763E72" w14:textId="0C66E02D" w:rsidR="00476747" w:rsidRPr="00B55986" w:rsidRDefault="00476747">
      <w:pPr>
        <w:tabs>
          <w:tab w:val="left" w:pos="2127"/>
        </w:tabs>
        <w:spacing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De clubverantwoordelijke: </w:t>
      </w:r>
      <w:r w:rsidRPr="00B55986">
        <w:rPr>
          <w:rFonts w:ascii="Calibri" w:hAnsi="Calibri"/>
        </w:rPr>
        <w:tab/>
        <w:t xml:space="preserve">Naam: </w:t>
      </w:r>
      <w:r w:rsidR="00C03F95">
        <w:rPr>
          <w:rFonts w:ascii="Calibri" w:hAnsi="Calibri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" w:name="Text92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6"/>
    </w:p>
    <w:p w14:paraId="164650D7" w14:textId="02DED060" w:rsidR="00476747" w:rsidRPr="00B55986" w:rsidRDefault="00476747">
      <w:pPr>
        <w:tabs>
          <w:tab w:val="left" w:pos="2127"/>
        </w:tabs>
        <w:spacing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ab/>
        <w:t xml:space="preserve">Functie: </w:t>
      </w:r>
      <w:r w:rsidR="00C03F95">
        <w:rPr>
          <w:rFonts w:ascii="Calibri" w:hAnsi="Calibri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7"/>
    </w:p>
    <w:p w14:paraId="22980F24" w14:textId="07B513D7" w:rsidR="00476747" w:rsidRPr="00B55986" w:rsidRDefault="00476747">
      <w:pPr>
        <w:tabs>
          <w:tab w:val="left" w:pos="2127"/>
          <w:tab w:val="left" w:pos="4536"/>
        </w:tabs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ab/>
        <w:t xml:space="preserve">Datum: </w:t>
      </w:r>
      <w:r w:rsidR="00C03F95">
        <w:rPr>
          <w:rFonts w:ascii="Calibri" w:hAnsi="Calibri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" w:name="Text95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8"/>
      <w:r w:rsidRPr="00B55986">
        <w:rPr>
          <w:rFonts w:ascii="Calibri" w:hAnsi="Calibri"/>
        </w:rPr>
        <w:tab/>
        <w:t xml:space="preserve">Tel./Gsm: </w:t>
      </w:r>
      <w:r w:rsidR="00C03F95">
        <w:rPr>
          <w:rFonts w:ascii="Calibri" w:hAnsi="Calibri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" w:name="Text94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9"/>
    </w:p>
    <w:p w14:paraId="3E89930C" w14:textId="1988C49F" w:rsidR="00476747" w:rsidRPr="00B55986" w:rsidRDefault="00476747" w:rsidP="00B55986">
      <w:pPr>
        <w:pBdr>
          <w:top w:val="single" w:sz="4" w:space="1" w:color="auto"/>
        </w:pBdr>
        <w:tabs>
          <w:tab w:val="left" w:pos="3828"/>
          <w:tab w:val="left" w:pos="5812"/>
          <w:tab w:val="left" w:pos="6521"/>
          <w:tab w:val="left" w:pos="7655"/>
        </w:tabs>
        <w:spacing w:before="80" w:line="360" w:lineRule="auto"/>
        <w:ind w:left="-567" w:right="-293"/>
        <w:rPr>
          <w:rFonts w:ascii="Calibri" w:hAnsi="Calibri"/>
          <w:sz w:val="32"/>
        </w:rPr>
      </w:pPr>
      <w:bookmarkStart w:id="10" w:name="OLE_LINK1"/>
      <w:bookmarkStart w:id="11" w:name="OLE_LINK2"/>
      <w:r w:rsidRPr="00B55986">
        <w:rPr>
          <w:rFonts w:ascii="Calibri" w:hAnsi="Calibri"/>
        </w:rPr>
        <w:t>Licentienr.</w:t>
      </w:r>
      <w:r w:rsidR="00B55986">
        <w:rPr>
          <w:rFonts w:ascii="Calibri" w:hAnsi="Calibri"/>
        </w:rPr>
        <w:t xml:space="preserve"> (indien gekend)</w:t>
      </w:r>
      <w:r w:rsidRPr="00B55986">
        <w:rPr>
          <w:rFonts w:ascii="Calibri" w:hAnsi="Calibri"/>
        </w:rPr>
        <w:t xml:space="preserve">: </w:t>
      </w:r>
      <w:r w:rsidR="00C03F95">
        <w:rPr>
          <w:rFonts w:ascii="Calibri" w:hAnsi="Calibri"/>
        </w:rPr>
        <w:fldChar w:fldCharType="begin">
          <w:ffData>
            <w:name w:val="Text110"/>
            <w:enabled/>
            <w:calcOnExit w:val="0"/>
            <w:textInput>
              <w:maxLength w:val="6"/>
            </w:textInput>
          </w:ffData>
        </w:fldChar>
      </w:r>
      <w:bookmarkStart w:id="12" w:name="Text110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12"/>
      <w:r w:rsidRPr="00B55986">
        <w:rPr>
          <w:rFonts w:ascii="Calibri" w:hAnsi="Calibri"/>
        </w:rPr>
        <w:tab/>
      </w:r>
      <w:r w:rsidR="00B55986">
        <w:rPr>
          <w:rFonts w:ascii="Calibri" w:hAnsi="Calibri"/>
        </w:rPr>
        <w:t>Met een L-licentie:</w:t>
      </w:r>
      <w:r w:rsidRPr="00B55986">
        <w:rPr>
          <w:rFonts w:ascii="Calibri" w:hAnsi="Calibri"/>
        </w:rPr>
        <w:tab/>
        <w:t xml:space="preserve">ja </w:t>
      </w:r>
      <w:r w:rsidR="00C03F95" w:rsidRPr="00B55986">
        <w:rPr>
          <w:rFonts w:ascii="Calibri" w:hAnsi="Calibri"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5986">
        <w:rPr>
          <w:rFonts w:ascii="Calibri" w:hAnsi="Calibri"/>
          <w:sz w:val="32"/>
        </w:rPr>
        <w:instrText xml:space="preserve"> FORMCHECKBOX </w:instrText>
      </w:r>
      <w:r w:rsidR="0099596A" w:rsidRPr="00B55986">
        <w:rPr>
          <w:rFonts w:ascii="Calibri" w:hAnsi="Calibri"/>
          <w:sz w:val="32"/>
        </w:rPr>
      </w:r>
      <w:r w:rsidR="00000000">
        <w:rPr>
          <w:rFonts w:ascii="Calibri" w:hAnsi="Calibri"/>
          <w:sz w:val="32"/>
        </w:rPr>
        <w:fldChar w:fldCharType="separate"/>
      </w:r>
      <w:r w:rsidR="00C03F95" w:rsidRPr="00B55986">
        <w:rPr>
          <w:rFonts w:ascii="Calibri" w:hAnsi="Calibri"/>
          <w:sz w:val="32"/>
        </w:rPr>
        <w:fldChar w:fldCharType="end"/>
      </w:r>
      <w:r w:rsidRPr="00B55986">
        <w:rPr>
          <w:rFonts w:ascii="Calibri" w:hAnsi="Calibri"/>
          <w:sz w:val="32"/>
        </w:rPr>
        <w:tab/>
      </w:r>
      <w:r w:rsidRPr="00B55986">
        <w:rPr>
          <w:rFonts w:ascii="Calibri" w:hAnsi="Calibri"/>
        </w:rPr>
        <w:t xml:space="preserve">nee </w:t>
      </w:r>
      <w:r w:rsidR="00C03F95" w:rsidRPr="00B55986">
        <w:rPr>
          <w:rFonts w:ascii="Calibri" w:hAnsi="Calibri"/>
          <w:sz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5986">
        <w:rPr>
          <w:rFonts w:ascii="Calibri" w:hAnsi="Calibri"/>
          <w:sz w:val="32"/>
        </w:rPr>
        <w:instrText xml:space="preserve"> FORMCHECKBOX </w:instrText>
      </w:r>
      <w:r w:rsidR="0099596A" w:rsidRPr="00B55986">
        <w:rPr>
          <w:rFonts w:ascii="Calibri" w:hAnsi="Calibri"/>
          <w:sz w:val="32"/>
        </w:rPr>
      </w:r>
      <w:r w:rsidR="00000000">
        <w:rPr>
          <w:rFonts w:ascii="Calibri" w:hAnsi="Calibri"/>
          <w:sz w:val="32"/>
        </w:rPr>
        <w:fldChar w:fldCharType="separate"/>
      </w:r>
      <w:r w:rsidR="00C03F95" w:rsidRPr="00B55986">
        <w:rPr>
          <w:rFonts w:ascii="Calibri" w:hAnsi="Calibri"/>
          <w:sz w:val="32"/>
        </w:rPr>
        <w:fldChar w:fldCharType="end"/>
      </w:r>
      <w:r w:rsidRPr="00B55986">
        <w:rPr>
          <w:rFonts w:ascii="Calibri" w:hAnsi="Calibri"/>
          <w:sz w:val="32"/>
        </w:rPr>
        <w:tab/>
      </w:r>
      <w:r w:rsidRPr="00B55986">
        <w:rPr>
          <w:rFonts w:ascii="Calibri" w:hAnsi="Calibri"/>
        </w:rPr>
        <w:t xml:space="preserve">Ref. nr.* </w:t>
      </w:r>
      <w:r w:rsidR="00C03F95" w:rsidRPr="00B55986">
        <w:rPr>
          <w:rFonts w:ascii="Calibri" w:hAnsi="Calibri"/>
        </w:rPr>
        <w:fldChar w:fldCharType="begin">
          <w:ffData>
            <w:name w:val="Text101"/>
            <w:enabled/>
            <w:calcOnExit w:val="0"/>
            <w:textInput>
              <w:maxLength w:val="8"/>
            </w:textInput>
          </w:ffData>
        </w:fldChar>
      </w:r>
      <w:r w:rsidRPr="00B55986">
        <w:rPr>
          <w:rFonts w:ascii="Calibri" w:hAnsi="Calibri"/>
        </w:rPr>
        <w:instrText xml:space="preserve"> FORMTEXT </w:instrText>
      </w:r>
      <w:r w:rsidR="00C03F95" w:rsidRPr="00B55986">
        <w:rPr>
          <w:rFonts w:ascii="Calibri" w:hAnsi="Calibri"/>
        </w:rPr>
      </w:r>
      <w:r w:rsidR="00C03F95" w:rsidRPr="00B55986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 w:rsidRPr="00B55986">
        <w:rPr>
          <w:rFonts w:ascii="Calibri" w:hAnsi="Calibri"/>
        </w:rPr>
        <w:fldChar w:fldCharType="end"/>
      </w:r>
    </w:p>
    <w:p w14:paraId="3EDB0B53" w14:textId="0479CB41" w:rsidR="00476747" w:rsidRPr="00B55986" w:rsidRDefault="00476747" w:rsidP="00476747">
      <w:pPr>
        <w:tabs>
          <w:tab w:val="left" w:pos="4536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Naam: </w:t>
      </w:r>
      <w:r w:rsidR="00C03F95">
        <w:rPr>
          <w:rFonts w:ascii="Calibri" w:hAnsi="Calibri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" w:name="Text98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13"/>
      <w:r w:rsidRPr="00B55986">
        <w:rPr>
          <w:rFonts w:ascii="Calibri" w:hAnsi="Calibri"/>
        </w:rPr>
        <w:tab/>
        <w:t>Voornaam:</w:t>
      </w:r>
      <w:r w:rsidR="00C03F95">
        <w:rPr>
          <w:rFonts w:ascii="Calibri" w:hAnsi="Calibri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4" w:name="Text99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14"/>
    </w:p>
    <w:p w14:paraId="744E526E" w14:textId="2F82EFDF" w:rsidR="00476747" w:rsidRPr="00B55986" w:rsidRDefault="00476747" w:rsidP="00476747">
      <w:pPr>
        <w:tabs>
          <w:tab w:val="left" w:pos="5812"/>
          <w:tab w:val="left" w:pos="7088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Straat: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Nr: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Bus: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7BBD39A6" w14:textId="42A8729A" w:rsidR="00476747" w:rsidRPr="00B55986" w:rsidRDefault="00476747" w:rsidP="00476747">
      <w:pPr>
        <w:tabs>
          <w:tab w:val="left" w:pos="2835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Postnummer: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Gemeente: </w:t>
      </w:r>
      <w:r w:rsidR="00C03F95">
        <w:rPr>
          <w:rFonts w:ascii="Calibri" w:hAnsi="Calibri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5" w:name="Text102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15"/>
    </w:p>
    <w:p w14:paraId="25598087" w14:textId="66AE50F9" w:rsidR="00476747" w:rsidRPr="00B55986" w:rsidRDefault="00476747" w:rsidP="00476747">
      <w:pPr>
        <w:tabs>
          <w:tab w:val="left" w:pos="2835"/>
          <w:tab w:val="left" w:pos="5103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Geboortedatum: </w:t>
      </w:r>
      <w:r w:rsidR="00C03F95">
        <w:rPr>
          <w:rFonts w:ascii="Calibri" w:hAnsi="Calibri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6" w:name="Text103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16"/>
      <w:r w:rsidRPr="00B55986">
        <w:rPr>
          <w:rFonts w:ascii="Calibri" w:hAnsi="Calibri"/>
        </w:rPr>
        <w:tab/>
        <w:t xml:space="preserve">Geslacht: </w:t>
      </w:r>
      <w:r w:rsidR="00C03F95">
        <w:rPr>
          <w:rFonts w:ascii="Calibri" w:hAnsi="Calibri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7" w:name="Text106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17"/>
      <w:r w:rsidRPr="00B55986">
        <w:rPr>
          <w:rFonts w:ascii="Calibri" w:hAnsi="Calibri"/>
        </w:rPr>
        <w:tab/>
        <w:t xml:space="preserve">Nationaliteit: </w:t>
      </w:r>
      <w:r w:rsidR="00C03F95">
        <w:rPr>
          <w:rFonts w:ascii="Calibri" w:hAnsi="Calibri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8" w:name="Text104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18"/>
    </w:p>
    <w:p w14:paraId="75A4922E" w14:textId="5BC629C5" w:rsidR="00476747" w:rsidRPr="00B55986" w:rsidRDefault="00476747" w:rsidP="00476747">
      <w:pPr>
        <w:tabs>
          <w:tab w:val="left" w:pos="3119"/>
          <w:tab w:val="left" w:pos="6379"/>
        </w:tabs>
        <w:spacing w:before="80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Taal: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Gsm: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Tel.: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4588F86E" w14:textId="35481D86" w:rsidR="00B55986" w:rsidRDefault="00476747" w:rsidP="00B55986">
      <w:pPr>
        <w:tabs>
          <w:tab w:val="left" w:pos="1134"/>
          <w:tab w:val="left" w:pos="5812"/>
          <w:tab w:val="left" w:pos="6946"/>
          <w:tab w:val="right" w:leader="dot" w:pos="9072"/>
        </w:tabs>
        <w:spacing w:before="80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E-mail adres: </w:t>
      </w:r>
      <w:r w:rsidR="00C03F95"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9" w:name="Tekst1"/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bookmarkEnd w:id="19"/>
      <w:r w:rsidRPr="00B55986">
        <w:rPr>
          <w:rFonts w:ascii="Calibri" w:hAnsi="Calibri"/>
        </w:rPr>
        <w:tab/>
      </w:r>
      <w:bookmarkEnd w:id="10"/>
      <w:bookmarkEnd w:id="11"/>
    </w:p>
    <w:p w14:paraId="32AF6868" w14:textId="73D80082" w:rsidR="00B55986" w:rsidRPr="00B55986" w:rsidRDefault="00476747" w:rsidP="00B55986">
      <w:pPr>
        <w:pBdr>
          <w:top w:val="single" w:sz="4" w:space="1" w:color="auto"/>
        </w:pBdr>
        <w:tabs>
          <w:tab w:val="left" w:pos="3828"/>
          <w:tab w:val="left" w:pos="5812"/>
          <w:tab w:val="left" w:pos="6521"/>
          <w:tab w:val="left" w:pos="7655"/>
        </w:tabs>
        <w:spacing w:before="80" w:line="360" w:lineRule="auto"/>
        <w:ind w:left="-567" w:right="-293"/>
        <w:rPr>
          <w:rFonts w:ascii="Calibri" w:hAnsi="Calibri"/>
          <w:sz w:val="32"/>
        </w:rPr>
      </w:pPr>
      <w:r w:rsidRPr="00B55986">
        <w:rPr>
          <w:rFonts w:ascii="Calibri" w:hAnsi="Calibri"/>
        </w:rPr>
        <w:br w:type="page"/>
      </w:r>
      <w:r w:rsidR="00B55986" w:rsidRPr="00B55986">
        <w:rPr>
          <w:rFonts w:ascii="Calibri" w:hAnsi="Calibri"/>
        </w:rPr>
        <w:lastRenderedPageBreak/>
        <w:t>Licentienr.</w:t>
      </w:r>
      <w:r w:rsidR="00B55986">
        <w:rPr>
          <w:rFonts w:ascii="Calibri" w:hAnsi="Calibri"/>
        </w:rPr>
        <w:t xml:space="preserve"> (indien gekend)</w:t>
      </w:r>
      <w:r w:rsidR="00B55986" w:rsidRPr="00B55986">
        <w:rPr>
          <w:rFonts w:ascii="Calibri" w:hAnsi="Calibri"/>
        </w:rPr>
        <w:t xml:space="preserve">: </w:t>
      </w:r>
      <w:r w:rsidR="00C03F95">
        <w:rPr>
          <w:rFonts w:ascii="Calibri" w:hAnsi="Calibri"/>
        </w:rPr>
        <w:fldChar w:fldCharType="begin">
          <w:ffData>
            <w:name w:val="Text110"/>
            <w:enabled/>
            <w:calcOnExit w:val="0"/>
            <w:textInput>
              <w:maxLength w:val="6"/>
            </w:textInput>
          </w:ffData>
        </w:fldChar>
      </w:r>
      <w:r w:rsidR="00B55986"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="00B55986" w:rsidRPr="00B55986">
        <w:rPr>
          <w:rFonts w:ascii="Calibri" w:hAnsi="Calibri"/>
        </w:rPr>
        <w:tab/>
      </w:r>
      <w:r w:rsidR="00B55986">
        <w:rPr>
          <w:rFonts w:ascii="Calibri" w:hAnsi="Calibri"/>
        </w:rPr>
        <w:t>Met een L-licentie:</w:t>
      </w:r>
      <w:r w:rsidR="00B55986" w:rsidRPr="00B55986">
        <w:rPr>
          <w:rFonts w:ascii="Calibri" w:hAnsi="Calibri"/>
        </w:rPr>
        <w:tab/>
        <w:t xml:space="preserve">ja </w:t>
      </w:r>
      <w:r w:rsidR="00C03F95" w:rsidRPr="00B55986">
        <w:rPr>
          <w:rFonts w:ascii="Calibri" w:hAnsi="Calibri"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5986" w:rsidRPr="00B55986">
        <w:rPr>
          <w:rFonts w:ascii="Calibri" w:hAnsi="Calibri"/>
          <w:sz w:val="32"/>
        </w:rPr>
        <w:instrText xml:space="preserve"> FORMCHECKBOX </w:instrText>
      </w:r>
      <w:r w:rsidR="0099596A" w:rsidRPr="00B55986">
        <w:rPr>
          <w:rFonts w:ascii="Calibri" w:hAnsi="Calibri"/>
          <w:sz w:val="32"/>
        </w:rPr>
      </w:r>
      <w:r w:rsidR="00000000">
        <w:rPr>
          <w:rFonts w:ascii="Calibri" w:hAnsi="Calibri"/>
          <w:sz w:val="32"/>
        </w:rPr>
        <w:fldChar w:fldCharType="separate"/>
      </w:r>
      <w:r w:rsidR="00C03F95" w:rsidRPr="00B55986">
        <w:rPr>
          <w:rFonts w:ascii="Calibri" w:hAnsi="Calibri"/>
          <w:sz w:val="32"/>
        </w:rPr>
        <w:fldChar w:fldCharType="end"/>
      </w:r>
      <w:r w:rsidR="00B55986" w:rsidRPr="00B55986">
        <w:rPr>
          <w:rFonts w:ascii="Calibri" w:hAnsi="Calibri"/>
          <w:sz w:val="32"/>
        </w:rPr>
        <w:tab/>
      </w:r>
      <w:r w:rsidR="00B55986" w:rsidRPr="00B55986">
        <w:rPr>
          <w:rFonts w:ascii="Calibri" w:hAnsi="Calibri"/>
        </w:rPr>
        <w:t xml:space="preserve">nee </w:t>
      </w:r>
      <w:r w:rsidR="00C03F95" w:rsidRPr="00B55986">
        <w:rPr>
          <w:rFonts w:ascii="Calibri" w:hAnsi="Calibri"/>
          <w:sz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5986" w:rsidRPr="00B55986">
        <w:rPr>
          <w:rFonts w:ascii="Calibri" w:hAnsi="Calibri"/>
          <w:sz w:val="32"/>
        </w:rPr>
        <w:instrText xml:space="preserve"> FORMCHECKBOX </w:instrText>
      </w:r>
      <w:r w:rsidR="0099596A" w:rsidRPr="00B55986">
        <w:rPr>
          <w:rFonts w:ascii="Calibri" w:hAnsi="Calibri"/>
          <w:sz w:val="32"/>
        </w:rPr>
      </w:r>
      <w:r w:rsidR="00000000">
        <w:rPr>
          <w:rFonts w:ascii="Calibri" w:hAnsi="Calibri"/>
          <w:sz w:val="32"/>
        </w:rPr>
        <w:fldChar w:fldCharType="separate"/>
      </w:r>
      <w:r w:rsidR="00C03F95" w:rsidRPr="00B55986">
        <w:rPr>
          <w:rFonts w:ascii="Calibri" w:hAnsi="Calibri"/>
          <w:sz w:val="32"/>
        </w:rPr>
        <w:fldChar w:fldCharType="end"/>
      </w:r>
      <w:r w:rsidR="00B55986" w:rsidRPr="00B55986">
        <w:rPr>
          <w:rFonts w:ascii="Calibri" w:hAnsi="Calibri"/>
          <w:sz w:val="32"/>
        </w:rPr>
        <w:tab/>
      </w:r>
      <w:r w:rsidR="00B55986" w:rsidRPr="00B55986">
        <w:rPr>
          <w:rFonts w:ascii="Calibri" w:hAnsi="Calibri"/>
        </w:rPr>
        <w:t xml:space="preserve">Ref. nr.* </w:t>
      </w:r>
      <w:r w:rsidR="00C03F95" w:rsidRPr="00B55986">
        <w:rPr>
          <w:rFonts w:ascii="Calibri" w:hAnsi="Calibri"/>
        </w:rPr>
        <w:fldChar w:fldCharType="begin">
          <w:ffData>
            <w:name w:val="Text101"/>
            <w:enabled/>
            <w:calcOnExit w:val="0"/>
            <w:textInput>
              <w:maxLength w:val="8"/>
            </w:textInput>
          </w:ffData>
        </w:fldChar>
      </w:r>
      <w:r w:rsidR="00B55986" w:rsidRPr="00B55986">
        <w:rPr>
          <w:rFonts w:ascii="Calibri" w:hAnsi="Calibri"/>
        </w:rPr>
        <w:instrText xml:space="preserve"> FORMTEXT </w:instrText>
      </w:r>
      <w:r w:rsidR="00C03F95" w:rsidRPr="00B55986">
        <w:rPr>
          <w:rFonts w:ascii="Calibri" w:hAnsi="Calibri"/>
        </w:rPr>
      </w:r>
      <w:r w:rsidR="00C03F95" w:rsidRPr="00B55986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 w:rsidRPr="00B55986">
        <w:rPr>
          <w:rFonts w:ascii="Calibri" w:hAnsi="Calibri"/>
        </w:rPr>
        <w:fldChar w:fldCharType="end"/>
      </w:r>
    </w:p>
    <w:p w14:paraId="0E452C76" w14:textId="2CE32312" w:rsidR="00B55986" w:rsidRPr="00B55986" w:rsidRDefault="00B55986" w:rsidP="00B55986">
      <w:pPr>
        <w:tabs>
          <w:tab w:val="left" w:pos="4536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Naam: </w:t>
      </w:r>
      <w:r w:rsidR="00C03F95">
        <w:rPr>
          <w:rFonts w:ascii="Calibri" w:hAnsi="Calibri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>Voornaam:</w:t>
      </w:r>
      <w:r w:rsidR="00C03F95">
        <w:rPr>
          <w:rFonts w:ascii="Calibri" w:hAnsi="Calibri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0EC753B5" w14:textId="1F6E18C9" w:rsidR="00B55986" w:rsidRPr="00B55986" w:rsidRDefault="00B55986" w:rsidP="00B55986">
      <w:pPr>
        <w:tabs>
          <w:tab w:val="left" w:pos="5812"/>
          <w:tab w:val="left" w:pos="7088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Straat: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Nr: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Bus: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0FE2FA02" w14:textId="7B4CFACE" w:rsidR="00B55986" w:rsidRPr="00B55986" w:rsidRDefault="00B55986" w:rsidP="00B55986">
      <w:pPr>
        <w:tabs>
          <w:tab w:val="left" w:pos="2835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Postnummer: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Gemeente: </w:t>
      </w:r>
      <w:r w:rsidR="00C03F95">
        <w:rPr>
          <w:rFonts w:ascii="Calibri" w:hAnsi="Calibri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119DDB7F" w14:textId="62961606" w:rsidR="00B55986" w:rsidRPr="00B55986" w:rsidRDefault="00B55986" w:rsidP="00B55986">
      <w:pPr>
        <w:tabs>
          <w:tab w:val="left" w:pos="2835"/>
          <w:tab w:val="left" w:pos="5103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Geboortedatum: </w:t>
      </w:r>
      <w:r w:rsidR="00C03F95">
        <w:rPr>
          <w:rFonts w:ascii="Calibri" w:hAnsi="Calibri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Geslacht: </w:t>
      </w:r>
      <w:r w:rsidR="00C03F95">
        <w:rPr>
          <w:rFonts w:ascii="Calibri" w:hAnsi="Calibri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Nationaliteit: </w:t>
      </w:r>
      <w:r w:rsidR="00C03F95">
        <w:rPr>
          <w:rFonts w:ascii="Calibri" w:hAnsi="Calibri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6FFA5686" w14:textId="5F67F9DC" w:rsidR="00B55986" w:rsidRPr="00B55986" w:rsidRDefault="00B55986" w:rsidP="00B55986">
      <w:pPr>
        <w:tabs>
          <w:tab w:val="left" w:pos="3119"/>
          <w:tab w:val="left" w:pos="6379"/>
        </w:tabs>
        <w:spacing w:before="80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Taal: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Gsm: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Tel.: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71D64624" w14:textId="3D6BA006" w:rsidR="00B55986" w:rsidRDefault="00B55986" w:rsidP="00B55986">
      <w:pPr>
        <w:tabs>
          <w:tab w:val="left" w:pos="1134"/>
          <w:tab w:val="left" w:pos="5812"/>
          <w:tab w:val="left" w:pos="6946"/>
          <w:tab w:val="right" w:leader="dot" w:pos="9072"/>
        </w:tabs>
        <w:spacing w:before="80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E-mail adres: </w:t>
      </w:r>
      <w:r w:rsidR="00C03F95"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</w:r>
    </w:p>
    <w:p w14:paraId="444DCFD5" w14:textId="7FC0664E" w:rsidR="00B55986" w:rsidRPr="00B55986" w:rsidRDefault="00B55986" w:rsidP="00B55986">
      <w:pPr>
        <w:pBdr>
          <w:top w:val="single" w:sz="4" w:space="1" w:color="auto"/>
        </w:pBdr>
        <w:tabs>
          <w:tab w:val="left" w:pos="3828"/>
          <w:tab w:val="left" w:pos="5812"/>
          <w:tab w:val="left" w:pos="6521"/>
          <w:tab w:val="left" w:pos="7655"/>
        </w:tabs>
        <w:spacing w:before="80" w:line="360" w:lineRule="auto"/>
        <w:ind w:left="-567" w:right="-293"/>
        <w:rPr>
          <w:rFonts w:ascii="Calibri" w:hAnsi="Calibri"/>
          <w:sz w:val="32"/>
        </w:rPr>
      </w:pPr>
      <w:r w:rsidRPr="00B55986">
        <w:rPr>
          <w:rFonts w:ascii="Calibri" w:hAnsi="Calibri"/>
        </w:rPr>
        <w:t>Licentienr.</w:t>
      </w:r>
      <w:r>
        <w:rPr>
          <w:rFonts w:ascii="Calibri" w:hAnsi="Calibri"/>
        </w:rPr>
        <w:t xml:space="preserve"> (indien gekend)</w:t>
      </w:r>
      <w:r w:rsidRPr="00B55986">
        <w:rPr>
          <w:rFonts w:ascii="Calibri" w:hAnsi="Calibri"/>
        </w:rPr>
        <w:t xml:space="preserve">: </w:t>
      </w:r>
      <w:r w:rsidR="00C03F95">
        <w:rPr>
          <w:rFonts w:ascii="Calibri" w:hAnsi="Calibri"/>
        </w:rPr>
        <w:fldChar w:fldCharType="begin">
          <w:ffData>
            <w:name w:val="Text110"/>
            <w:enabled/>
            <w:calcOnExit w:val="0"/>
            <w:textInput>
              <w:maxLength w:val="6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</w:r>
      <w:r>
        <w:rPr>
          <w:rFonts w:ascii="Calibri" w:hAnsi="Calibri"/>
        </w:rPr>
        <w:t>Met een L-licentie:</w:t>
      </w:r>
      <w:r w:rsidRPr="00B55986">
        <w:rPr>
          <w:rFonts w:ascii="Calibri" w:hAnsi="Calibri"/>
        </w:rPr>
        <w:tab/>
        <w:t xml:space="preserve">ja </w:t>
      </w:r>
      <w:r w:rsidR="00C03F95" w:rsidRPr="00B55986">
        <w:rPr>
          <w:rFonts w:ascii="Calibri" w:hAnsi="Calibri"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5986">
        <w:rPr>
          <w:rFonts w:ascii="Calibri" w:hAnsi="Calibri"/>
          <w:sz w:val="32"/>
        </w:rPr>
        <w:instrText xml:space="preserve"> FORMCHECKBOX </w:instrText>
      </w:r>
      <w:r w:rsidR="0099596A" w:rsidRPr="00B55986">
        <w:rPr>
          <w:rFonts w:ascii="Calibri" w:hAnsi="Calibri"/>
          <w:sz w:val="32"/>
        </w:rPr>
      </w:r>
      <w:r w:rsidR="00000000">
        <w:rPr>
          <w:rFonts w:ascii="Calibri" w:hAnsi="Calibri"/>
          <w:sz w:val="32"/>
        </w:rPr>
        <w:fldChar w:fldCharType="separate"/>
      </w:r>
      <w:r w:rsidR="00C03F95" w:rsidRPr="00B55986">
        <w:rPr>
          <w:rFonts w:ascii="Calibri" w:hAnsi="Calibri"/>
          <w:sz w:val="32"/>
        </w:rPr>
        <w:fldChar w:fldCharType="end"/>
      </w:r>
      <w:r w:rsidRPr="00B55986">
        <w:rPr>
          <w:rFonts w:ascii="Calibri" w:hAnsi="Calibri"/>
          <w:sz w:val="32"/>
        </w:rPr>
        <w:tab/>
      </w:r>
      <w:r w:rsidRPr="00B55986">
        <w:rPr>
          <w:rFonts w:ascii="Calibri" w:hAnsi="Calibri"/>
        </w:rPr>
        <w:t xml:space="preserve">nee </w:t>
      </w:r>
      <w:r w:rsidR="00C03F95" w:rsidRPr="00B55986">
        <w:rPr>
          <w:rFonts w:ascii="Calibri" w:hAnsi="Calibri"/>
          <w:sz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5986">
        <w:rPr>
          <w:rFonts w:ascii="Calibri" w:hAnsi="Calibri"/>
          <w:sz w:val="32"/>
        </w:rPr>
        <w:instrText xml:space="preserve"> FORMCHECKBOX </w:instrText>
      </w:r>
      <w:r w:rsidR="0099596A" w:rsidRPr="00B55986">
        <w:rPr>
          <w:rFonts w:ascii="Calibri" w:hAnsi="Calibri"/>
          <w:sz w:val="32"/>
        </w:rPr>
      </w:r>
      <w:r w:rsidR="00000000">
        <w:rPr>
          <w:rFonts w:ascii="Calibri" w:hAnsi="Calibri"/>
          <w:sz w:val="32"/>
        </w:rPr>
        <w:fldChar w:fldCharType="separate"/>
      </w:r>
      <w:r w:rsidR="00C03F95" w:rsidRPr="00B55986">
        <w:rPr>
          <w:rFonts w:ascii="Calibri" w:hAnsi="Calibri"/>
          <w:sz w:val="32"/>
        </w:rPr>
        <w:fldChar w:fldCharType="end"/>
      </w:r>
      <w:r w:rsidRPr="00B55986">
        <w:rPr>
          <w:rFonts w:ascii="Calibri" w:hAnsi="Calibri"/>
          <w:sz w:val="32"/>
        </w:rPr>
        <w:tab/>
      </w:r>
      <w:r w:rsidRPr="00B55986">
        <w:rPr>
          <w:rFonts w:ascii="Calibri" w:hAnsi="Calibri"/>
        </w:rPr>
        <w:t xml:space="preserve">Ref. nr.* </w:t>
      </w:r>
      <w:r w:rsidR="00C03F95" w:rsidRPr="00B55986">
        <w:rPr>
          <w:rFonts w:ascii="Calibri" w:hAnsi="Calibri"/>
        </w:rPr>
        <w:fldChar w:fldCharType="begin">
          <w:ffData>
            <w:name w:val="Text101"/>
            <w:enabled/>
            <w:calcOnExit w:val="0"/>
            <w:textInput>
              <w:maxLength w:val="8"/>
            </w:textInput>
          </w:ffData>
        </w:fldChar>
      </w:r>
      <w:r w:rsidRPr="00B55986">
        <w:rPr>
          <w:rFonts w:ascii="Calibri" w:hAnsi="Calibri"/>
        </w:rPr>
        <w:instrText xml:space="preserve"> FORMTEXT </w:instrText>
      </w:r>
      <w:r w:rsidR="00C03F95" w:rsidRPr="00B55986">
        <w:rPr>
          <w:rFonts w:ascii="Calibri" w:hAnsi="Calibri"/>
        </w:rPr>
      </w:r>
      <w:r w:rsidR="00C03F95" w:rsidRPr="00B55986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 w:rsidRPr="00B55986">
        <w:rPr>
          <w:rFonts w:ascii="Calibri" w:hAnsi="Calibri"/>
        </w:rPr>
        <w:fldChar w:fldCharType="end"/>
      </w:r>
    </w:p>
    <w:p w14:paraId="782B08D9" w14:textId="15F3D533" w:rsidR="00B55986" w:rsidRPr="00B55986" w:rsidRDefault="00B55986" w:rsidP="00B55986">
      <w:pPr>
        <w:tabs>
          <w:tab w:val="left" w:pos="4536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Naam: </w:t>
      </w:r>
      <w:r w:rsidR="00C03F95">
        <w:rPr>
          <w:rFonts w:ascii="Calibri" w:hAnsi="Calibri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>Voornaam:</w:t>
      </w:r>
      <w:r w:rsidR="00C03F95">
        <w:rPr>
          <w:rFonts w:ascii="Calibri" w:hAnsi="Calibri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25FF714F" w14:textId="31D6592B" w:rsidR="00B55986" w:rsidRPr="00B55986" w:rsidRDefault="00B55986" w:rsidP="00B55986">
      <w:pPr>
        <w:tabs>
          <w:tab w:val="left" w:pos="5812"/>
          <w:tab w:val="left" w:pos="7088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Straat: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Nr: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Bus: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53AA9C92" w14:textId="7D5F22EA" w:rsidR="00B55986" w:rsidRPr="00B55986" w:rsidRDefault="00B55986" w:rsidP="00B55986">
      <w:pPr>
        <w:tabs>
          <w:tab w:val="left" w:pos="2835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Postnummer: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Gemeente: </w:t>
      </w:r>
      <w:r w:rsidR="00C03F95">
        <w:rPr>
          <w:rFonts w:ascii="Calibri" w:hAnsi="Calibri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534561B5" w14:textId="0BEB40E1" w:rsidR="00B55986" w:rsidRPr="00B55986" w:rsidRDefault="00B55986" w:rsidP="00B55986">
      <w:pPr>
        <w:tabs>
          <w:tab w:val="left" w:pos="2835"/>
          <w:tab w:val="left" w:pos="5103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Geboortedatum: </w:t>
      </w:r>
      <w:r w:rsidR="00C03F95">
        <w:rPr>
          <w:rFonts w:ascii="Calibri" w:hAnsi="Calibri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Geslacht: </w:t>
      </w:r>
      <w:r w:rsidR="00C03F95">
        <w:rPr>
          <w:rFonts w:ascii="Calibri" w:hAnsi="Calibri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Nationaliteit: </w:t>
      </w:r>
      <w:r w:rsidR="00C03F95">
        <w:rPr>
          <w:rFonts w:ascii="Calibri" w:hAnsi="Calibri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27C24056" w14:textId="186D8C65" w:rsidR="00B55986" w:rsidRPr="00B55986" w:rsidRDefault="00B55986" w:rsidP="00B55986">
      <w:pPr>
        <w:tabs>
          <w:tab w:val="left" w:pos="3119"/>
          <w:tab w:val="left" w:pos="6379"/>
        </w:tabs>
        <w:spacing w:before="80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Taal: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Gsm: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Tel.: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622AE614" w14:textId="17F9D14E" w:rsidR="00B55986" w:rsidRDefault="00B55986" w:rsidP="00B55986">
      <w:pPr>
        <w:tabs>
          <w:tab w:val="left" w:pos="1134"/>
          <w:tab w:val="left" w:pos="5812"/>
          <w:tab w:val="left" w:pos="6946"/>
          <w:tab w:val="right" w:leader="dot" w:pos="9072"/>
        </w:tabs>
        <w:spacing w:before="80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E-mail adres: </w:t>
      </w:r>
      <w:r w:rsidR="00C03F95"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</w:r>
    </w:p>
    <w:p w14:paraId="22C96802" w14:textId="5544F0CF" w:rsidR="00B55986" w:rsidRPr="00B55986" w:rsidRDefault="00B55986" w:rsidP="00B55986">
      <w:pPr>
        <w:pBdr>
          <w:top w:val="single" w:sz="4" w:space="1" w:color="auto"/>
        </w:pBdr>
        <w:tabs>
          <w:tab w:val="left" w:pos="3828"/>
          <w:tab w:val="left" w:pos="5812"/>
          <w:tab w:val="left" w:pos="6521"/>
          <w:tab w:val="left" w:pos="7655"/>
        </w:tabs>
        <w:spacing w:before="80" w:line="360" w:lineRule="auto"/>
        <w:ind w:left="-567" w:right="-293"/>
        <w:rPr>
          <w:rFonts w:ascii="Calibri" w:hAnsi="Calibri"/>
          <w:sz w:val="32"/>
        </w:rPr>
      </w:pPr>
      <w:r w:rsidRPr="00B55986">
        <w:rPr>
          <w:rFonts w:ascii="Calibri" w:hAnsi="Calibri"/>
        </w:rPr>
        <w:t>Licentienr.</w:t>
      </w:r>
      <w:r>
        <w:rPr>
          <w:rFonts w:ascii="Calibri" w:hAnsi="Calibri"/>
        </w:rPr>
        <w:t xml:space="preserve"> (indien gekend)</w:t>
      </w:r>
      <w:r w:rsidRPr="00B55986">
        <w:rPr>
          <w:rFonts w:ascii="Calibri" w:hAnsi="Calibri"/>
        </w:rPr>
        <w:t xml:space="preserve">: </w:t>
      </w:r>
      <w:r w:rsidR="00C03F95">
        <w:rPr>
          <w:rFonts w:ascii="Calibri" w:hAnsi="Calibri"/>
        </w:rPr>
        <w:fldChar w:fldCharType="begin">
          <w:ffData>
            <w:name w:val="Text110"/>
            <w:enabled/>
            <w:calcOnExit w:val="0"/>
            <w:textInput>
              <w:maxLength w:val="6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</w:r>
      <w:r>
        <w:rPr>
          <w:rFonts w:ascii="Calibri" w:hAnsi="Calibri"/>
        </w:rPr>
        <w:t>Met een L-licentie:</w:t>
      </w:r>
      <w:r w:rsidRPr="00B55986">
        <w:rPr>
          <w:rFonts w:ascii="Calibri" w:hAnsi="Calibri"/>
        </w:rPr>
        <w:tab/>
        <w:t xml:space="preserve">ja </w:t>
      </w:r>
      <w:r w:rsidR="00C03F95" w:rsidRPr="00B55986">
        <w:rPr>
          <w:rFonts w:ascii="Calibri" w:hAnsi="Calibri"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5986">
        <w:rPr>
          <w:rFonts w:ascii="Calibri" w:hAnsi="Calibri"/>
          <w:sz w:val="32"/>
        </w:rPr>
        <w:instrText xml:space="preserve"> FORMCHECKBOX </w:instrText>
      </w:r>
      <w:r w:rsidR="0099596A" w:rsidRPr="00B55986">
        <w:rPr>
          <w:rFonts w:ascii="Calibri" w:hAnsi="Calibri"/>
          <w:sz w:val="32"/>
        </w:rPr>
      </w:r>
      <w:r w:rsidR="00000000">
        <w:rPr>
          <w:rFonts w:ascii="Calibri" w:hAnsi="Calibri"/>
          <w:sz w:val="32"/>
        </w:rPr>
        <w:fldChar w:fldCharType="separate"/>
      </w:r>
      <w:r w:rsidR="00C03F95" w:rsidRPr="00B55986">
        <w:rPr>
          <w:rFonts w:ascii="Calibri" w:hAnsi="Calibri"/>
          <w:sz w:val="32"/>
        </w:rPr>
        <w:fldChar w:fldCharType="end"/>
      </w:r>
      <w:r w:rsidRPr="00B55986">
        <w:rPr>
          <w:rFonts w:ascii="Calibri" w:hAnsi="Calibri"/>
          <w:sz w:val="32"/>
        </w:rPr>
        <w:tab/>
      </w:r>
      <w:r w:rsidRPr="00B55986">
        <w:rPr>
          <w:rFonts w:ascii="Calibri" w:hAnsi="Calibri"/>
        </w:rPr>
        <w:t xml:space="preserve">nee </w:t>
      </w:r>
      <w:r w:rsidR="00C03F95" w:rsidRPr="00B55986">
        <w:rPr>
          <w:rFonts w:ascii="Calibri" w:hAnsi="Calibri"/>
          <w:sz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5986">
        <w:rPr>
          <w:rFonts w:ascii="Calibri" w:hAnsi="Calibri"/>
          <w:sz w:val="32"/>
        </w:rPr>
        <w:instrText xml:space="preserve"> FORMCHECKBOX </w:instrText>
      </w:r>
      <w:r w:rsidR="0099596A" w:rsidRPr="00B55986">
        <w:rPr>
          <w:rFonts w:ascii="Calibri" w:hAnsi="Calibri"/>
          <w:sz w:val="32"/>
        </w:rPr>
      </w:r>
      <w:r w:rsidR="00000000">
        <w:rPr>
          <w:rFonts w:ascii="Calibri" w:hAnsi="Calibri"/>
          <w:sz w:val="32"/>
        </w:rPr>
        <w:fldChar w:fldCharType="separate"/>
      </w:r>
      <w:r w:rsidR="00C03F95" w:rsidRPr="00B55986">
        <w:rPr>
          <w:rFonts w:ascii="Calibri" w:hAnsi="Calibri"/>
          <w:sz w:val="32"/>
        </w:rPr>
        <w:fldChar w:fldCharType="end"/>
      </w:r>
      <w:r w:rsidRPr="00B55986">
        <w:rPr>
          <w:rFonts w:ascii="Calibri" w:hAnsi="Calibri"/>
          <w:sz w:val="32"/>
        </w:rPr>
        <w:tab/>
      </w:r>
      <w:r w:rsidRPr="00B55986">
        <w:rPr>
          <w:rFonts w:ascii="Calibri" w:hAnsi="Calibri"/>
        </w:rPr>
        <w:t xml:space="preserve">Ref. nr.* </w:t>
      </w:r>
      <w:r w:rsidR="00C03F95" w:rsidRPr="00B55986">
        <w:rPr>
          <w:rFonts w:ascii="Calibri" w:hAnsi="Calibri"/>
        </w:rPr>
        <w:fldChar w:fldCharType="begin">
          <w:ffData>
            <w:name w:val="Text101"/>
            <w:enabled/>
            <w:calcOnExit w:val="0"/>
            <w:textInput>
              <w:maxLength w:val="8"/>
            </w:textInput>
          </w:ffData>
        </w:fldChar>
      </w:r>
      <w:r w:rsidRPr="00B55986">
        <w:rPr>
          <w:rFonts w:ascii="Calibri" w:hAnsi="Calibri"/>
        </w:rPr>
        <w:instrText xml:space="preserve"> FORMTEXT </w:instrText>
      </w:r>
      <w:r w:rsidR="00C03F95" w:rsidRPr="00B55986">
        <w:rPr>
          <w:rFonts w:ascii="Calibri" w:hAnsi="Calibri"/>
        </w:rPr>
      </w:r>
      <w:r w:rsidR="00C03F95" w:rsidRPr="00B55986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 w:rsidRPr="00B55986">
        <w:rPr>
          <w:rFonts w:ascii="Calibri" w:hAnsi="Calibri"/>
        </w:rPr>
        <w:fldChar w:fldCharType="end"/>
      </w:r>
    </w:p>
    <w:p w14:paraId="23A7C6EE" w14:textId="222D18F0" w:rsidR="00B55986" w:rsidRPr="00B55986" w:rsidRDefault="00B55986" w:rsidP="00B55986">
      <w:pPr>
        <w:tabs>
          <w:tab w:val="left" w:pos="4536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Naam: </w:t>
      </w:r>
      <w:r w:rsidR="00C03F95">
        <w:rPr>
          <w:rFonts w:ascii="Calibri" w:hAnsi="Calibri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>Voornaam:</w:t>
      </w:r>
      <w:r w:rsidR="00C03F95">
        <w:rPr>
          <w:rFonts w:ascii="Calibri" w:hAnsi="Calibri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768766C2" w14:textId="6AC9FAB8" w:rsidR="00B55986" w:rsidRPr="00B55986" w:rsidRDefault="00B55986" w:rsidP="00B55986">
      <w:pPr>
        <w:tabs>
          <w:tab w:val="left" w:pos="5812"/>
          <w:tab w:val="left" w:pos="7088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Straat: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Nr: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Bus: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437E1990" w14:textId="157A20C1" w:rsidR="00B55986" w:rsidRPr="00B55986" w:rsidRDefault="00B55986" w:rsidP="00B55986">
      <w:pPr>
        <w:tabs>
          <w:tab w:val="left" w:pos="2835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Postnummer: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Gemeente: </w:t>
      </w:r>
      <w:r w:rsidR="00C03F95">
        <w:rPr>
          <w:rFonts w:ascii="Calibri" w:hAnsi="Calibri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57A7712B" w14:textId="42DC8E08" w:rsidR="00B55986" w:rsidRPr="00B55986" w:rsidRDefault="00B55986" w:rsidP="00B55986">
      <w:pPr>
        <w:tabs>
          <w:tab w:val="left" w:pos="2835"/>
          <w:tab w:val="left" w:pos="5103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Geboortedatum: </w:t>
      </w:r>
      <w:r w:rsidR="00C03F95">
        <w:rPr>
          <w:rFonts w:ascii="Calibri" w:hAnsi="Calibri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Geslacht: </w:t>
      </w:r>
      <w:r w:rsidR="00C03F95">
        <w:rPr>
          <w:rFonts w:ascii="Calibri" w:hAnsi="Calibri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Nationaliteit: </w:t>
      </w:r>
      <w:r w:rsidR="00C03F95">
        <w:rPr>
          <w:rFonts w:ascii="Calibri" w:hAnsi="Calibri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4DAD5FE1" w14:textId="68C1CEF5" w:rsidR="00B55986" w:rsidRPr="00B55986" w:rsidRDefault="00B55986" w:rsidP="00B55986">
      <w:pPr>
        <w:tabs>
          <w:tab w:val="left" w:pos="3119"/>
          <w:tab w:val="left" w:pos="6379"/>
        </w:tabs>
        <w:spacing w:before="80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Taal: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Gsm: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Tel.: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0F440BBD" w14:textId="61BD7C63" w:rsidR="00B55986" w:rsidRDefault="00B55986" w:rsidP="00B55986">
      <w:pPr>
        <w:tabs>
          <w:tab w:val="left" w:pos="1134"/>
          <w:tab w:val="left" w:pos="5812"/>
          <w:tab w:val="left" w:pos="6946"/>
          <w:tab w:val="right" w:leader="dot" w:pos="9072"/>
        </w:tabs>
        <w:spacing w:before="80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E-mail adres: </w:t>
      </w:r>
      <w:r w:rsidR="00C03F95"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</w:r>
    </w:p>
    <w:p w14:paraId="408312B3" w14:textId="64CA2F2E" w:rsidR="00B55986" w:rsidRPr="00B55986" w:rsidRDefault="00B55986" w:rsidP="00B55986">
      <w:pPr>
        <w:pBdr>
          <w:top w:val="single" w:sz="4" w:space="1" w:color="auto"/>
        </w:pBdr>
        <w:tabs>
          <w:tab w:val="left" w:pos="3828"/>
          <w:tab w:val="left" w:pos="5812"/>
          <w:tab w:val="left" w:pos="6521"/>
          <w:tab w:val="left" w:pos="7655"/>
        </w:tabs>
        <w:spacing w:before="80" w:line="360" w:lineRule="auto"/>
        <w:ind w:left="-567" w:right="-293"/>
        <w:rPr>
          <w:rFonts w:ascii="Calibri" w:hAnsi="Calibri"/>
          <w:sz w:val="32"/>
        </w:rPr>
      </w:pPr>
      <w:r w:rsidRPr="00B55986">
        <w:rPr>
          <w:rFonts w:ascii="Calibri" w:hAnsi="Calibri"/>
        </w:rPr>
        <w:t>Licentienr.</w:t>
      </w:r>
      <w:r>
        <w:rPr>
          <w:rFonts w:ascii="Calibri" w:hAnsi="Calibri"/>
        </w:rPr>
        <w:t xml:space="preserve"> (indien gekend)</w:t>
      </w:r>
      <w:r w:rsidRPr="00B55986">
        <w:rPr>
          <w:rFonts w:ascii="Calibri" w:hAnsi="Calibri"/>
        </w:rPr>
        <w:t xml:space="preserve">: </w:t>
      </w:r>
      <w:r w:rsidR="00C03F95">
        <w:rPr>
          <w:rFonts w:ascii="Calibri" w:hAnsi="Calibri"/>
        </w:rPr>
        <w:fldChar w:fldCharType="begin">
          <w:ffData>
            <w:name w:val="Text110"/>
            <w:enabled/>
            <w:calcOnExit w:val="0"/>
            <w:textInput>
              <w:maxLength w:val="6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</w:r>
      <w:r>
        <w:rPr>
          <w:rFonts w:ascii="Calibri" w:hAnsi="Calibri"/>
        </w:rPr>
        <w:t>Met een L-licentie:</w:t>
      </w:r>
      <w:r w:rsidRPr="00B55986">
        <w:rPr>
          <w:rFonts w:ascii="Calibri" w:hAnsi="Calibri"/>
        </w:rPr>
        <w:tab/>
        <w:t xml:space="preserve">ja </w:t>
      </w:r>
      <w:r w:rsidR="00C03F95" w:rsidRPr="00B55986">
        <w:rPr>
          <w:rFonts w:ascii="Calibri" w:hAnsi="Calibri"/>
          <w:sz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5986">
        <w:rPr>
          <w:rFonts w:ascii="Calibri" w:hAnsi="Calibri"/>
          <w:sz w:val="32"/>
        </w:rPr>
        <w:instrText xml:space="preserve"> FORMCHECKBOX </w:instrText>
      </w:r>
      <w:r w:rsidR="0099596A" w:rsidRPr="00B55986">
        <w:rPr>
          <w:rFonts w:ascii="Calibri" w:hAnsi="Calibri"/>
          <w:sz w:val="32"/>
        </w:rPr>
      </w:r>
      <w:r w:rsidR="00000000">
        <w:rPr>
          <w:rFonts w:ascii="Calibri" w:hAnsi="Calibri"/>
          <w:sz w:val="32"/>
        </w:rPr>
        <w:fldChar w:fldCharType="separate"/>
      </w:r>
      <w:r w:rsidR="00C03F95" w:rsidRPr="00B55986">
        <w:rPr>
          <w:rFonts w:ascii="Calibri" w:hAnsi="Calibri"/>
          <w:sz w:val="32"/>
        </w:rPr>
        <w:fldChar w:fldCharType="end"/>
      </w:r>
      <w:r w:rsidRPr="00B55986">
        <w:rPr>
          <w:rFonts w:ascii="Calibri" w:hAnsi="Calibri"/>
          <w:sz w:val="32"/>
        </w:rPr>
        <w:tab/>
      </w:r>
      <w:r w:rsidRPr="00B55986">
        <w:rPr>
          <w:rFonts w:ascii="Calibri" w:hAnsi="Calibri"/>
        </w:rPr>
        <w:t xml:space="preserve">nee </w:t>
      </w:r>
      <w:r w:rsidR="00C03F95" w:rsidRPr="00B55986">
        <w:rPr>
          <w:rFonts w:ascii="Calibri" w:hAnsi="Calibri"/>
          <w:sz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55986">
        <w:rPr>
          <w:rFonts w:ascii="Calibri" w:hAnsi="Calibri"/>
          <w:sz w:val="32"/>
        </w:rPr>
        <w:instrText xml:space="preserve"> FORMCHECKBOX </w:instrText>
      </w:r>
      <w:r w:rsidR="0099596A" w:rsidRPr="00B55986">
        <w:rPr>
          <w:rFonts w:ascii="Calibri" w:hAnsi="Calibri"/>
          <w:sz w:val="32"/>
        </w:rPr>
      </w:r>
      <w:r w:rsidR="00000000">
        <w:rPr>
          <w:rFonts w:ascii="Calibri" w:hAnsi="Calibri"/>
          <w:sz w:val="32"/>
        </w:rPr>
        <w:fldChar w:fldCharType="separate"/>
      </w:r>
      <w:r w:rsidR="00C03F95" w:rsidRPr="00B55986">
        <w:rPr>
          <w:rFonts w:ascii="Calibri" w:hAnsi="Calibri"/>
          <w:sz w:val="32"/>
        </w:rPr>
        <w:fldChar w:fldCharType="end"/>
      </w:r>
      <w:r w:rsidRPr="00B55986">
        <w:rPr>
          <w:rFonts w:ascii="Calibri" w:hAnsi="Calibri"/>
          <w:sz w:val="32"/>
        </w:rPr>
        <w:tab/>
      </w:r>
      <w:r w:rsidRPr="00B55986">
        <w:rPr>
          <w:rFonts w:ascii="Calibri" w:hAnsi="Calibri"/>
        </w:rPr>
        <w:t xml:space="preserve">Ref. nr.* </w:t>
      </w:r>
      <w:r w:rsidR="00C03F95" w:rsidRPr="00B55986">
        <w:rPr>
          <w:rFonts w:ascii="Calibri" w:hAnsi="Calibri"/>
        </w:rPr>
        <w:fldChar w:fldCharType="begin">
          <w:ffData>
            <w:name w:val="Text101"/>
            <w:enabled/>
            <w:calcOnExit w:val="0"/>
            <w:textInput>
              <w:maxLength w:val="8"/>
            </w:textInput>
          </w:ffData>
        </w:fldChar>
      </w:r>
      <w:r w:rsidRPr="00B55986">
        <w:rPr>
          <w:rFonts w:ascii="Calibri" w:hAnsi="Calibri"/>
        </w:rPr>
        <w:instrText xml:space="preserve"> FORMTEXT </w:instrText>
      </w:r>
      <w:r w:rsidR="00C03F95" w:rsidRPr="00B55986">
        <w:rPr>
          <w:rFonts w:ascii="Calibri" w:hAnsi="Calibri"/>
        </w:rPr>
      </w:r>
      <w:r w:rsidR="00C03F95" w:rsidRPr="00B55986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 w:rsidRPr="00B55986">
        <w:rPr>
          <w:rFonts w:ascii="Calibri" w:hAnsi="Calibri"/>
        </w:rPr>
        <w:fldChar w:fldCharType="end"/>
      </w:r>
    </w:p>
    <w:p w14:paraId="7F7129FA" w14:textId="6EC8F126" w:rsidR="00B55986" w:rsidRPr="00B55986" w:rsidRDefault="00B55986" w:rsidP="00B55986">
      <w:pPr>
        <w:tabs>
          <w:tab w:val="left" w:pos="4536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Naam: </w:t>
      </w:r>
      <w:r w:rsidR="00C03F95">
        <w:rPr>
          <w:rFonts w:ascii="Calibri" w:hAnsi="Calibri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>Voornaam:</w:t>
      </w:r>
      <w:r w:rsidR="00C03F95">
        <w:rPr>
          <w:rFonts w:ascii="Calibri" w:hAnsi="Calibri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33644A91" w14:textId="7298C8A9" w:rsidR="00B55986" w:rsidRPr="00B55986" w:rsidRDefault="00B55986" w:rsidP="00B55986">
      <w:pPr>
        <w:tabs>
          <w:tab w:val="left" w:pos="5812"/>
          <w:tab w:val="left" w:pos="7088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Straat: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Nr: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Bus: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298D6223" w14:textId="582788CE" w:rsidR="00B55986" w:rsidRPr="00B55986" w:rsidRDefault="00B55986" w:rsidP="00B55986">
      <w:pPr>
        <w:tabs>
          <w:tab w:val="left" w:pos="2835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Postnummer: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Gemeente: </w:t>
      </w:r>
      <w:r w:rsidR="00C03F95">
        <w:rPr>
          <w:rFonts w:ascii="Calibri" w:hAnsi="Calibri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2FFA9ACE" w14:textId="15D45401" w:rsidR="00B55986" w:rsidRPr="00B55986" w:rsidRDefault="00B55986" w:rsidP="00B55986">
      <w:pPr>
        <w:tabs>
          <w:tab w:val="left" w:pos="2835"/>
          <w:tab w:val="left" w:pos="5103"/>
        </w:tabs>
        <w:spacing w:before="80" w:line="360" w:lineRule="auto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Geboortedatum: </w:t>
      </w:r>
      <w:r w:rsidR="00C03F95">
        <w:rPr>
          <w:rFonts w:ascii="Calibri" w:hAnsi="Calibri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Geslacht: </w:t>
      </w:r>
      <w:r w:rsidR="00C03F95">
        <w:rPr>
          <w:rFonts w:ascii="Calibri" w:hAnsi="Calibri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Nationaliteit: </w:t>
      </w:r>
      <w:r w:rsidR="00C03F95">
        <w:rPr>
          <w:rFonts w:ascii="Calibri" w:hAnsi="Calibri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3C118C41" w14:textId="6A36ED8D" w:rsidR="00B55986" w:rsidRPr="00B55986" w:rsidRDefault="00B55986" w:rsidP="00B55986">
      <w:pPr>
        <w:tabs>
          <w:tab w:val="left" w:pos="3119"/>
          <w:tab w:val="left" w:pos="6379"/>
        </w:tabs>
        <w:spacing w:before="80"/>
        <w:ind w:left="-567" w:right="-293"/>
        <w:rPr>
          <w:rFonts w:ascii="Calibri" w:hAnsi="Calibri"/>
        </w:rPr>
      </w:pPr>
      <w:r w:rsidRPr="00B55986">
        <w:rPr>
          <w:rFonts w:ascii="Calibri" w:hAnsi="Calibri"/>
        </w:rPr>
        <w:t xml:space="preserve">Taal: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Gsm: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  <w:t xml:space="preserve">Tel.: </w:t>
      </w:r>
      <w:r w:rsidR="00C03F95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</w:p>
    <w:p w14:paraId="083E7508" w14:textId="47FBCD63" w:rsidR="00476747" w:rsidRPr="004D5D67" w:rsidRDefault="00B55986" w:rsidP="007203CC">
      <w:pPr>
        <w:tabs>
          <w:tab w:val="left" w:pos="1134"/>
          <w:tab w:val="left" w:pos="5812"/>
          <w:tab w:val="left" w:pos="6946"/>
          <w:tab w:val="right" w:leader="dot" w:pos="9072"/>
        </w:tabs>
        <w:spacing w:before="80"/>
        <w:ind w:left="-567" w:right="-293"/>
      </w:pPr>
      <w:r w:rsidRPr="00B55986">
        <w:rPr>
          <w:rFonts w:ascii="Calibri" w:hAnsi="Calibri"/>
        </w:rPr>
        <w:t xml:space="preserve">E-mail adres: </w:t>
      </w:r>
      <w:r w:rsidR="00C03F95"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 w:rsidR="00C03F95">
        <w:rPr>
          <w:rFonts w:ascii="Calibri" w:hAnsi="Calibri"/>
        </w:rPr>
      </w:r>
      <w:r w:rsidR="00C03F95">
        <w:rPr>
          <w:rFonts w:ascii="Calibri" w:hAnsi="Calibri"/>
        </w:rPr>
        <w:fldChar w:fldCharType="separate"/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99596A">
        <w:rPr>
          <w:rFonts w:ascii="Calibri" w:hAnsi="Calibri"/>
          <w:noProof/>
        </w:rPr>
        <w:t> </w:t>
      </w:r>
      <w:r w:rsidR="00C03F95">
        <w:rPr>
          <w:rFonts w:ascii="Calibri" w:hAnsi="Calibri"/>
        </w:rPr>
        <w:fldChar w:fldCharType="end"/>
      </w:r>
      <w:r w:rsidRPr="00B55986">
        <w:rPr>
          <w:rFonts w:ascii="Calibri" w:hAnsi="Calibri"/>
        </w:rPr>
        <w:tab/>
      </w:r>
    </w:p>
    <w:sectPr w:rsidR="00476747" w:rsidRPr="004D5D67" w:rsidSect="00B55986">
      <w:pgSz w:w="11899" w:h="16838"/>
      <w:pgMar w:top="567" w:right="700" w:bottom="851" w:left="1701" w:header="0" w:footer="0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yeVt1ksME4Yg1T+CiW7QSC1rJYPHhIEJ5mC5dDfWwPSoRqetJiP8FERn0FWQuzMSfuCQhTGUjWKkxRHjJzkI7g==" w:salt="IIsAE3R9C0aOX/fTR+r8K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7"/>
    <w:rsid w:val="00041BC5"/>
    <w:rsid w:val="001D0934"/>
    <w:rsid w:val="00391BC5"/>
    <w:rsid w:val="00476747"/>
    <w:rsid w:val="004B75F0"/>
    <w:rsid w:val="004D5D67"/>
    <w:rsid w:val="007203CC"/>
    <w:rsid w:val="00813CB2"/>
    <w:rsid w:val="00994D46"/>
    <w:rsid w:val="0099596A"/>
    <w:rsid w:val="009F376E"/>
    <w:rsid w:val="00AD05A6"/>
    <w:rsid w:val="00B45150"/>
    <w:rsid w:val="00B55986"/>
    <w:rsid w:val="00BC5266"/>
    <w:rsid w:val="00C03F95"/>
    <w:rsid w:val="00CB4AD2"/>
    <w:rsid w:val="00D3305F"/>
    <w:rsid w:val="00DA76D2"/>
    <w:rsid w:val="00E04440"/>
    <w:rsid w:val="00EB2D84"/>
    <w:rsid w:val="00ED01F4"/>
    <w:rsid w:val="00F97DAD"/>
    <w:rsid w:val="00FE1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75E727"/>
  <w15:docId w15:val="{84A54135-E6A6-B447-B2E7-AAF43095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1F4"/>
    <w:rPr>
      <w:sz w:val="24"/>
      <w:lang w:val="nl-NL"/>
    </w:rPr>
  </w:style>
  <w:style w:type="paragraph" w:styleId="Kop1">
    <w:name w:val="heading 1"/>
    <w:basedOn w:val="Standaard"/>
    <w:next w:val="Standaard"/>
    <w:qFormat/>
    <w:rsid w:val="00ED01F4"/>
    <w:pPr>
      <w:keepNext/>
      <w:tabs>
        <w:tab w:val="left" w:pos="1843"/>
      </w:tabs>
      <w:ind w:left="426" w:right="-293"/>
      <w:outlineLvl w:val="0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D01F4"/>
    <w:pPr>
      <w:ind w:right="-625"/>
    </w:pPr>
  </w:style>
  <w:style w:type="paragraph" w:styleId="Ballontekst">
    <w:name w:val="Balloon Text"/>
    <w:basedOn w:val="Standaard"/>
    <w:semiHidden/>
    <w:rsid w:val="00ED147E"/>
    <w:rPr>
      <w:rFonts w:ascii="Geneva" w:hAnsi="Geneva"/>
      <w:sz w:val="18"/>
      <w:szCs w:val="18"/>
    </w:rPr>
  </w:style>
  <w:style w:type="table" w:customStyle="1" w:styleId="Tabelraster1">
    <w:name w:val="Tabelraster1"/>
    <w:basedOn w:val="Standaardtabel"/>
    <w:uiPriority w:val="59"/>
    <w:rsid w:val="002E6D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">
    <w:name w:val="Table Grid"/>
    <w:basedOn w:val="Standaardtabel"/>
    <w:uiPriority w:val="59"/>
    <w:rsid w:val="00E04440"/>
    <w:rPr>
      <w:rFonts w:asciiTheme="minorHAnsi" w:eastAsiaTheme="minorHAnsi" w:hAnsiTheme="minorHAnsi" w:cstheme="minorBidi"/>
      <w:sz w:val="24"/>
      <w:szCs w:val="24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***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Sonja Bruyland</dc:creator>
  <cp:keywords/>
  <cp:lastModifiedBy>Metal Salsa</cp:lastModifiedBy>
  <cp:revision>2</cp:revision>
  <cp:lastPrinted>2015-07-07T08:29:00Z</cp:lastPrinted>
  <dcterms:created xsi:type="dcterms:W3CDTF">2023-07-05T14:29:00Z</dcterms:created>
  <dcterms:modified xsi:type="dcterms:W3CDTF">2023-07-05T14:29:00Z</dcterms:modified>
</cp:coreProperties>
</file>